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21" w:rsidRPr="006307C3" w:rsidRDefault="00923A21" w:rsidP="00923A21">
      <w:pPr>
        <w:pStyle w:val="NoSpacing"/>
        <w:jc w:val="right"/>
        <w:rPr>
          <w:rFonts w:ascii="Arial" w:hAnsi="Arial" w:cs="Arial"/>
          <w:sz w:val="24"/>
          <w:szCs w:val="24"/>
        </w:rPr>
      </w:pPr>
      <w:r w:rsidRPr="006307C3">
        <w:rPr>
          <w:rFonts w:ascii="Arial" w:hAnsi="Arial" w:cs="Arial"/>
          <w:sz w:val="24"/>
          <w:szCs w:val="24"/>
        </w:rPr>
        <w:t>Dr Sev Ozdowski OAM</w:t>
      </w:r>
    </w:p>
    <w:p w:rsidR="00923A21" w:rsidRPr="006307C3" w:rsidRDefault="00923A21" w:rsidP="00923A21">
      <w:pPr>
        <w:pStyle w:val="NoSpacing"/>
        <w:jc w:val="right"/>
        <w:rPr>
          <w:rFonts w:ascii="Arial" w:hAnsi="Arial" w:cs="Arial"/>
          <w:sz w:val="24"/>
          <w:szCs w:val="24"/>
        </w:rPr>
      </w:pPr>
      <w:r w:rsidRPr="006307C3">
        <w:rPr>
          <w:rFonts w:ascii="Arial" w:hAnsi="Arial" w:cs="Arial"/>
          <w:sz w:val="24"/>
          <w:szCs w:val="24"/>
        </w:rPr>
        <w:t>PO Box A959</w:t>
      </w:r>
    </w:p>
    <w:p w:rsidR="00923A21" w:rsidRPr="006307C3" w:rsidRDefault="00923A21" w:rsidP="00923A21">
      <w:pPr>
        <w:pStyle w:val="NoSpacing"/>
        <w:jc w:val="right"/>
        <w:rPr>
          <w:rFonts w:ascii="Arial" w:hAnsi="Arial" w:cs="Arial"/>
          <w:sz w:val="24"/>
          <w:szCs w:val="24"/>
        </w:rPr>
      </w:pPr>
      <w:r w:rsidRPr="006307C3">
        <w:rPr>
          <w:rFonts w:ascii="Arial" w:hAnsi="Arial" w:cs="Arial"/>
          <w:sz w:val="24"/>
          <w:szCs w:val="24"/>
        </w:rPr>
        <w:t>Sydney South NSW 1235</w:t>
      </w:r>
    </w:p>
    <w:p w:rsidR="00923A21" w:rsidRPr="006307C3" w:rsidDel="00FE04D7" w:rsidRDefault="00923A21" w:rsidP="00923A21">
      <w:pPr>
        <w:pStyle w:val="NoSpacing"/>
        <w:rPr>
          <w:del w:id="0" w:author="30019606" w:date="2014-04-28T16:22:00Z"/>
          <w:rFonts w:ascii="Arial" w:hAnsi="Arial" w:cs="Arial"/>
          <w:sz w:val="24"/>
          <w:szCs w:val="24"/>
        </w:rPr>
      </w:pP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28 April 2014</w:t>
      </w:r>
    </w:p>
    <w:p w:rsidR="00923A21" w:rsidRPr="006307C3" w:rsidRDefault="00923A21" w:rsidP="00923A21">
      <w:pPr>
        <w:pStyle w:val="NoSpacing"/>
        <w:rPr>
          <w:rFonts w:ascii="Arial" w:hAnsi="Arial" w:cs="Arial"/>
          <w:sz w:val="24"/>
          <w:szCs w:val="24"/>
        </w:rPr>
      </w:pP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 xml:space="preserve">Human Rights Policy Branch </w:t>
      </w: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 xml:space="preserve">Attorney-General's Department </w:t>
      </w: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 xml:space="preserve">3-5 National Circuit </w:t>
      </w: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BARTON ACT 2600</w:t>
      </w:r>
    </w:p>
    <w:p w:rsidR="00923A21" w:rsidRPr="006307C3" w:rsidDel="00FE04D7" w:rsidRDefault="00923A21" w:rsidP="00923A21">
      <w:pPr>
        <w:pStyle w:val="NoSpacing"/>
        <w:rPr>
          <w:del w:id="1" w:author="30019606" w:date="2014-04-28T16:22:00Z"/>
          <w:rFonts w:ascii="Arial" w:hAnsi="Arial" w:cs="Arial"/>
          <w:sz w:val="24"/>
          <w:szCs w:val="24"/>
        </w:rPr>
      </w:pP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Via email:  s18cconsultation@ag.gov.au</w:t>
      </w:r>
    </w:p>
    <w:p w:rsidR="00923A21" w:rsidRPr="006307C3" w:rsidRDefault="00923A21" w:rsidP="00923A21">
      <w:pPr>
        <w:pStyle w:val="NoSpacing"/>
        <w:rPr>
          <w:rFonts w:ascii="Arial" w:hAnsi="Arial" w:cs="Arial"/>
          <w:sz w:val="24"/>
          <w:szCs w:val="24"/>
        </w:rPr>
      </w:pPr>
    </w:p>
    <w:p w:rsidR="006307C3" w:rsidRDefault="006307C3" w:rsidP="00923A21">
      <w:pPr>
        <w:pStyle w:val="NoSpacing"/>
        <w:rPr>
          <w:rFonts w:ascii="Arial" w:hAnsi="Arial" w:cs="Arial"/>
          <w:sz w:val="24"/>
          <w:szCs w:val="24"/>
        </w:rPr>
      </w:pP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Dear Attorney General,</w:t>
      </w:r>
    </w:p>
    <w:p w:rsidR="00923A21" w:rsidRPr="006307C3" w:rsidRDefault="00923A21" w:rsidP="00923A21">
      <w:pPr>
        <w:pStyle w:val="NoSpacing"/>
        <w:rPr>
          <w:rFonts w:ascii="Arial" w:hAnsi="Arial" w:cs="Arial"/>
          <w:sz w:val="24"/>
          <w:szCs w:val="24"/>
        </w:rPr>
      </w:pPr>
    </w:p>
    <w:p w:rsidR="007E388D" w:rsidRPr="006307C3" w:rsidRDefault="00923A21" w:rsidP="00923A21">
      <w:pPr>
        <w:pStyle w:val="NoSpacing"/>
        <w:rPr>
          <w:rFonts w:ascii="Arial" w:hAnsi="Arial" w:cs="Arial"/>
          <w:b/>
          <w:bCs/>
          <w:sz w:val="24"/>
          <w:szCs w:val="24"/>
        </w:rPr>
      </w:pPr>
      <w:r w:rsidRPr="006307C3">
        <w:rPr>
          <w:rFonts w:ascii="Arial" w:hAnsi="Arial" w:cs="Arial"/>
          <w:b/>
          <w:bCs/>
          <w:sz w:val="24"/>
          <w:szCs w:val="24"/>
        </w:rPr>
        <w:t>PROPOSED CHANGES TO RACIAL VILIFICATION LAWS</w:t>
      </w:r>
    </w:p>
    <w:p w:rsidR="00923A21" w:rsidRPr="006307C3" w:rsidRDefault="00923A21" w:rsidP="00923A21">
      <w:pPr>
        <w:pStyle w:val="NoSpacing"/>
        <w:rPr>
          <w:rFonts w:ascii="Arial" w:hAnsi="Arial" w:cs="Arial"/>
          <w:sz w:val="24"/>
          <w:szCs w:val="24"/>
        </w:rPr>
      </w:pPr>
    </w:p>
    <w:p w:rsidR="00923A21" w:rsidRPr="006307C3" w:rsidRDefault="00923A21" w:rsidP="00923A21">
      <w:pPr>
        <w:pStyle w:val="NoSpacing"/>
        <w:rPr>
          <w:rFonts w:ascii="Arial" w:hAnsi="Arial" w:cs="Arial"/>
          <w:sz w:val="24"/>
          <w:szCs w:val="24"/>
        </w:rPr>
      </w:pPr>
      <w:r w:rsidRPr="006307C3">
        <w:rPr>
          <w:rFonts w:ascii="Arial" w:hAnsi="Arial" w:cs="Arial"/>
          <w:sz w:val="24"/>
          <w:szCs w:val="24"/>
        </w:rPr>
        <w:t xml:space="preserve">On 25 March 2014, you </w:t>
      </w:r>
      <w:r w:rsidR="00482A7D" w:rsidRPr="006307C3">
        <w:rPr>
          <w:rFonts w:ascii="Arial" w:hAnsi="Arial" w:cs="Arial"/>
          <w:sz w:val="24"/>
          <w:szCs w:val="24"/>
        </w:rPr>
        <w:t>announced the</w:t>
      </w:r>
      <w:r w:rsidRPr="006307C3">
        <w:rPr>
          <w:rFonts w:ascii="Arial" w:hAnsi="Arial" w:cs="Arial"/>
          <w:sz w:val="24"/>
          <w:szCs w:val="24"/>
        </w:rPr>
        <w:t xml:space="preserve"> details of proposed changes to Austra</w:t>
      </w:r>
      <w:r w:rsidR="00482A7D" w:rsidRPr="006307C3">
        <w:rPr>
          <w:rFonts w:ascii="Arial" w:hAnsi="Arial" w:cs="Arial"/>
          <w:sz w:val="24"/>
          <w:szCs w:val="24"/>
        </w:rPr>
        <w:t xml:space="preserve">lia’s racial vilification laws and </w:t>
      </w:r>
      <w:r w:rsidRPr="006307C3">
        <w:rPr>
          <w:rFonts w:ascii="Arial" w:hAnsi="Arial" w:cs="Arial"/>
          <w:sz w:val="24"/>
          <w:szCs w:val="24"/>
        </w:rPr>
        <w:t>released</w:t>
      </w:r>
      <w:r w:rsidR="00482A7D" w:rsidRPr="006307C3">
        <w:rPr>
          <w:rFonts w:ascii="Arial" w:hAnsi="Arial" w:cs="Arial"/>
          <w:sz w:val="24"/>
          <w:szCs w:val="24"/>
        </w:rPr>
        <w:t xml:space="preserve"> the draft legislation Freedom of Speech (Repeal of s 18C) Bill 2014</w:t>
      </w:r>
      <w:r w:rsidRPr="006307C3">
        <w:rPr>
          <w:rFonts w:ascii="Arial" w:hAnsi="Arial" w:cs="Arial"/>
          <w:sz w:val="24"/>
          <w:szCs w:val="24"/>
        </w:rPr>
        <w:t xml:space="preserve"> publicly for consultation. </w:t>
      </w:r>
      <w:r w:rsidR="00482A7D" w:rsidRPr="006307C3">
        <w:rPr>
          <w:rFonts w:ascii="Arial" w:hAnsi="Arial" w:cs="Arial"/>
          <w:sz w:val="24"/>
          <w:szCs w:val="24"/>
        </w:rPr>
        <w:t xml:space="preserve">Below is my submission on the </w:t>
      </w:r>
      <w:r w:rsidRPr="006307C3">
        <w:rPr>
          <w:rFonts w:ascii="Arial" w:hAnsi="Arial" w:cs="Arial"/>
          <w:sz w:val="24"/>
          <w:szCs w:val="24"/>
        </w:rPr>
        <w:t>p</w:t>
      </w:r>
      <w:r w:rsidR="00482A7D" w:rsidRPr="006307C3">
        <w:rPr>
          <w:rFonts w:ascii="Arial" w:hAnsi="Arial" w:cs="Arial"/>
          <w:sz w:val="24"/>
          <w:szCs w:val="24"/>
        </w:rPr>
        <w:t>roposed</w:t>
      </w:r>
      <w:r w:rsidRPr="006307C3">
        <w:rPr>
          <w:rFonts w:ascii="Arial" w:hAnsi="Arial" w:cs="Arial"/>
          <w:sz w:val="24"/>
          <w:szCs w:val="24"/>
        </w:rPr>
        <w:t xml:space="preserve">. </w:t>
      </w:r>
      <w:r w:rsidRPr="006307C3">
        <w:rPr>
          <w:rFonts w:ascii="Arial" w:hAnsi="Arial" w:cs="Arial"/>
          <w:sz w:val="24"/>
          <w:szCs w:val="24"/>
        </w:rPr>
        <w:cr/>
      </w:r>
    </w:p>
    <w:p w:rsidR="009B341D" w:rsidRDefault="00EB1A2D" w:rsidP="009B341D">
      <w:pPr>
        <w:rPr>
          <w:rFonts w:ascii="Arial" w:hAnsi="Arial" w:cs="Arial"/>
          <w:sz w:val="24"/>
          <w:szCs w:val="24"/>
        </w:rPr>
      </w:pPr>
      <w:r w:rsidRPr="009B341D">
        <w:rPr>
          <w:rFonts w:ascii="Arial" w:hAnsi="Arial" w:cs="Arial"/>
          <w:sz w:val="24"/>
          <w:szCs w:val="24"/>
        </w:rPr>
        <w:t>In ge</w:t>
      </w:r>
      <w:r w:rsidR="006307C3" w:rsidRPr="009B341D">
        <w:rPr>
          <w:rFonts w:ascii="Arial" w:hAnsi="Arial" w:cs="Arial"/>
          <w:sz w:val="24"/>
          <w:szCs w:val="24"/>
        </w:rPr>
        <w:t xml:space="preserve">neral, I am in support of changes to </w:t>
      </w:r>
      <w:r w:rsidRPr="009B341D">
        <w:rPr>
          <w:rFonts w:ascii="Arial" w:hAnsi="Arial" w:cs="Arial"/>
          <w:sz w:val="24"/>
          <w:szCs w:val="24"/>
        </w:rPr>
        <w:t>section 18C of the Racial Discrimination Act</w:t>
      </w:r>
      <w:r w:rsidR="006307C3" w:rsidRPr="009B341D">
        <w:rPr>
          <w:rFonts w:ascii="Arial" w:hAnsi="Arial" w:cs="Arial"/>
          <w:sz w:val="24"/>
          <w:szCs w:val="24"/>
        </w:rPr>
        <w:t xml:space="preserve"> (RDA) to be made</w:t>
      </w:r>
      <w:r w:rsidRPr="009B341D">
        <w:rPr>
          <w:rFonts w:ascii="Arial" w:hAnsi="Arial" w:cs="Arial"/>
          <w:sz w:val="24"/>
          <w:szCs w:val="24"/>
        </w:rPr>
        <w:t xml:space="preserve"> in order to restore proper balance between freedom of expression and protection from racial vilification.</w:t>
      </w:r>
      <w:r w:rsidR="009B341D" w:rsidRPr="009B341D">
        <w:rPr>
          <w:rFonts w:ascii="Arial" w:hAnsi="Arial" w:cs="Arial"/>
          <w:sz w:val="24"/>
          <w:szCs w:val="24"/>
        </w:rPr>
        <w:t xml:space="preserve"> </w:t>
      </w:r>
    </w:p>
    <w:p w:rsidR="009B341D" w:rsidRDefault="009B341D" w:rsidP="009B341D">
      <w:pPr>
        <w:rPr>
          <w:rFonts w:ascii="Arial" w:hAnsi="Arial" w:cs="Arial"/>
          <w:sz w:val="24"/>
          <w:szCs w:val="24"/>
        </w:rPr>
      </w:pPr>
    </w:p>
    <w:p w:rsidR="009B341D" w:rsidRDefault="009B341D" w:rsidP="009B341D">
      <w:pPr>
        <w:rPr>
          <w:rFonts w:ascii="Arial" w:hAnsi="Arial" w:cs="Arial"/>
          <w:sz w:val="24"/>
          <w:szCs w:val="24"/>
        </w:rPr>
      </w:pPr>
      <w:r w:rsidRPr="009B341D">
        <w:rPr>
          <w:rFonts w:ascii="Arial" w:hAnsi="Arial" w:cs="Arial"/>
          <w:sz w:val="24"/>
          <w:szCs w:val="24"/>
        </w:rPr>
        <w:t xml:space="preserve">In my view, </w:t>
      </w:r>
      <w:r>
        <w:rPr>
          <w:rFonts w:ascii="Arial" w:hAnsi="Arial" w:cs="Arial"/>
          <w:sz w:val="24"/>
          <w:szCs w:val="24"/>
        </w:rPr>
        <w:t>t</w:t>
      </w:r>
      <w:r w:rsidRPr="009B341D">
        <w:rPr>
          <w:rFonts w:ascii="Arial" w:hAnsi="Arial" w:cs="Arial"/>
          <w:sz w:val="24"/>
          <w:szCs w:val="24"/>
        </w:rPr>
        <w:t>he only exception to freedom of speech should be when it calls for action that could result in violence, for example against people of certain social classes or racial or religious backgrounds and when it threatens national security</w:t>
      </w:r>
      <w:r w:rsidRPr="009B341D">
        <w:rPr>
          <w:rFonts w:ascii="Arial" w:hAnsi="Arial" w:cs="Arial"/>
          <w:color w:val="FF0000"/>
          <w:sz w:val="24"/>
          <w:szCs w:val="24"/>
        </w:rPr>
        <w:t xml:space="preserve"> </w:t>
      </w:r>
      <w:r w:rsidRPr="009B341D">
        <w:rPr>
          <w:rFonts w:ascii="Arial" w:hAnsi="Arial" w:cs="Arial"/>
          <w:sz w:val="24"/>
          <w:szCs w:val="24"/>
        </w:rPr>
        <w:t xml:space="preserve">and public safety. </w:t>
      </w:r>
    </w:p>
    <w:p w:rsidR="009B341D" w:rsidRDefault="009B341D" w:rsidP="009B341D">
      <w:pPr>
        <w:rPr>
          <w:rFonts w:ascii="Arial" w:hAnsi="Arial" w:cs="Arial"/>
          <w:sz w:val="24"/>
          <w:szCs w:val="24"/>
        </w:rPr>
      </w:pPr>
    </w:p>
    <w:p w:rsidR="009B341D" w:rsidRPr="005D0E1A" w:rsidRDefault="009B341D" w:rsidP="009B341D">
      <w:pPr>
        <w:pStyle w:val="PlainText"/>
        <w:rPr>
          <w:rFonts w:ascii="Arial" w:hAnsi="Arial" w:cs="Arial"/>
          <w:sz w:val="24"/>
          <w:szCs w:val="24"/>
        </w:rPr>
      </w:pPr>
      <w:r w:rsidRPr="005D0E1A">
        <w:rPr>
          <w:rFonts w:ascii="Arial" w:hAnsi="Arial" w:cs="Arial"/>
          <w:sz w:val="24"/>
          <w:szCs w:val="24"/>
        </w:rPr>
        <w:t>Civil liberties and freedoms, in particular freedom of speech</w:t>
      </w:r>
      <w:r>
        <w:rPr>
          <w:rFonts w:ascii="Arial" w:hAnsi="Arial" w:cs="Arial"/>
          <w:sz w:val="24"/>
          <w:szCs w:val="24"/>
        </w:rPr>
        <w:t>,</w:t>
      </w:r>
      <w:r w:rsidRPr="005D0E1A">
        <w:rPr>
          <w:rFonts w:ascii="Arial" w:hAnsi="Arial" w:cs="Arial"/>
          <w:sz w:val="24"/>
          <w:szCs w:val="24"/>
        </w:rPr>
        <w:t xml:space="preserve"> play a very important </w:t>
      </w:r>
      <w:r>
        <w:rPr>
          <w:rFonts w:ascii="Arial" w:hAnsi="Arial" w:cs="Arial"/>
          <w:sz w:val="24"/>
          <w:szCs w:val="24"/>
        </w:rPr>
        <w:t xml:space="preserve">role </w:t>
      </w:r>
      <w:r w:rsidRPr="005D0E1A">
        <w:rPr>
          <w:rFonts w:ascii="Arial" w:hAnsi="Arial" w:cs="Arial"/>
          <w:sz w:val="24"/>
          <w:szCs w:val="24"/>
        </w:rPr>
        <w:t>in modern society</w:t>
      </w:r>
      <w:r w:rsidR="00426F72">
        <w:rPr>
          <w:rFonts w:ascii="Arial" w:hAnsi="Arial" w:cs="Arial"/>
          <w:sz w:val="24"/>
          <w:szCs w:val="24"/>
        </w:rPr>
        <w:t xml:space="preserve">. </w:t>
      </w:r>
      <w:del w:id="2" w:author="30019606" w:date="2014-04-28T16:27:00Z">
        <w:r w:rsidR="00426F72" w:rsidDel="00FE04D7">
          <w:rPr>
            <w:rFonts w:ascii="Arial" w:hAnsi="Arial" w:cs="Arial"/>
            <w:sz w:val="24"/>
            <w:szCs w:val="24"/>
          </w:rPr>
          <w:delText xml:space="preserve"> </w:delText>
        </w:r>
      </w:del>
      <w:r w:rsidR="00426F72">
        <w:rPr>
          <w:rFonts w:ascii="Arial" w:hAnsi="Arial" w:cs="Arial"/>
          <w:sz w:val="24"/>
          <w:szCs w:val="24"/>
        </w:rPr>
        <w:t>They do so by</w:t>
      </w:r>
      <w:r w:rsidRPr="005D0E1A">
        <w:rPr>
          <w:rFonts w:ascii="Arial" w:hAnsi="Arial" w:cs="Arial"/>
          <w:sz w:val="24"/>
          <w:szCs w:val="24"/>
        </w:rPr>
        <w:t xml:space="preserve"> add</w:t>
      </w:r>
      <w:r>
        <w:rPr>
          <w:rFonts w:ascii="Arial" w:hAnsi="Arial" w:cs="Arial"/>
          <w:sz w:val="24"/>
          <w:szCs w:val="24"/>
        </w:rPr>
        <w:t>ing</w:t>
      </w:r>
      <w:r w:rsidRPr="005D0E1A">
        <w:rPr>
          <w:rFonts w:ascii="Arial" w:hAnsi="Arial" w:cs="Arial"/>
          <w:sz w:val="24"/>
          <w:szCs w:val="24"/>
        </w:rPr>
        <w:t xml:space="preserve"> to innovation, eliminat</w:t>
      </w:r>
      <w:r>
        <w:rPr>
          <w:rFonts w:ascii="Arial" w:hAnsi="Arial" w:cs="Arial"/>
          <w:sz w:val="24"/>
          <w:szCs w:val="24"/>
        </w:rPr>
        <w:t>ing</w:t>
      </w:r>
      <w:r w:rsidRPr="005D0E1A">
        <w:rPr>
          <w:rFonts w:ascii="Arial" w:hAnsi="Arial" w:cs="Arial"/>
          <w:sz w:val="24"/>
          <w:szCs w:val="24"/>
        </w:rPr>
        <w:t xml:space="preserve"> costly mistakes and giv</w:t>
      </w:r>
      <w:r>
        <w:rPr>
          <w:rFonts w:ascii="Arial" w:hAnsi="Arial" w:cs="Arial"/>
          <w:sz w:val="24"/>
          <w:szCs w:val="24"/>
        </w:rPr>
        <w:t>ing</w:t>
      </w:r>
      <w:r w:rsidRPr="005D0E1A">
        <w:rPr>
          <w:rFonts w:ascii="Arial" w:hAnsi="Arial" w:cs="Arial"/>
          <w:sz w:val="24"/>
          <w:szCs w:val="24"/>
        </w:rPr>
        <w:t xml:space="preserve"> modern societies the</w:t>
      </w:r>
      <w:r>
        <w:rPr>
          <w:rFonts w:ascii="Arial" w:hAnsi="Arial" w:cs="Arial"/>
          <w:sz w:val="24"/>
          <w:szCs w:val="24"/>
        </w:rPr>
        <w:t>ir</w:t>
      </w:r>
      <w:r w:rsidRPr="005D0E1A">
        <w:rPr>
          <w:rFonts w:ascii="Arial" w:hAnsi="Arial" w:cs="Arial"/>
          <w:sz w:val="24"/>
          <w:szCs w:val="24"/>
        </w:rPr>
        <w:t xml:space="preserve"> competitive edge. One characteristic of freedom of speech is that it </w:t>
      </w:r>
      <w:r w:rsidR="0042513B">
        <w:rPr>
          <w:rFonts w:ascii="Arial" w:hAnsi="Arial" w:cs="Arial"/>
          <w:sz w:val="24"/>
          <w:szCs w:val="24"/>
        </w:rPr>
        <w:t xml:space="preserve">may </w:t>
      </w:r>
      <w:r w:rsidRPr="005D0E1A">
        <w:rPr>
          <w:rFonts w:ascii="Arial" w:hAnsi="Arial" w:cs="Arial"/>
          <w:sz w:val="24"/>
          <w:szCs w:val="24"/>
        </w:rPr>
        <w:t xml:space="preserve">sometimes allow incorrect </w:t>
      </w:r>
      <w:r w:rsidR="00030762">
        <w:rPr>
          <w:rFonts w:ascii="Arial" w:hAnsi="Arial" w:cs="Arial"/>
          <w:sz w:val="24"/>
          <w:szCs w:val="24"/>
        </w:rPr>
        <w:t xml:space="preserve">or offensive </w:t>
      </w:r>
      <w:r w:rsidRPr="005D0E1A">
        <w:rPr>
          <w:rFonts w:ascii="Arial" w:hAnsi="Arial" w:cs="Arial"/>
          <w:sz w:val="24"/>
          <w:szCs w:val="24"/>
        </w:rPr>
        <w:t xml:space="preserve">information </w:t>
      </w:r>
      <w:r>
        <w:rPr>
          <w:rFonts w:ascii="Arial" w:hAnsi="Arial" w:cs="Arial"/>
          <w:sz w:val="24"/>
          <w:szCs w:val="24"/>
        </w:rPr>
        <w:t xml:space="preserve">to </w:t>
      </w:r>
      <w:r w:rsidRPr="005D0E1A">
        <w:rPr>
          <w:rFonts w:ascii="Arial" w:hAnsi="Arial" w:cs="Arial"/>
          <w:sz w:val="24"/>
          <w:szCs w:val="24"/>
        </w:rPr>
        <w:t>enter</w:t>
      </w:r>
      <w:r>
        <w:rPr>
          <w:rFonts w:ascii="Arial" w:hAnsi="Arial" w:cs="Arial"/>
          <w:sz w:val="24"/>
          <w:szCs w:val="24"/>
        </w:rPr>
        <w:t xml:space="preserve"> the</w:t>
      </w:r>
      <w:r w:rsidRPr="005D0E1A">
        <w:rPr>
          <w:rFonts w:ascii="Arial" w:hAnsi="Arial" w:cs="Arial"/>
          <w:sz w:val="24"/>
          <w:szCs w:val="24"/>
        </w:rPr>
        <w:t xml:space="preserve"> public domain and </w:t>
      </w:r>
      <w:r>
        <w:rPr>
          <w:rFonts w:ascii="Arial" w:hAnsi="Arial" w:cs="Arial"/>
          <w:sz w:val="24"/>
          <w:szCs w:val="24"/>
        </w:rPr>
        <w:t>this, of course,</w:t>
      </w:r>
      <w:r w:rsidRPr="005D0E1A">
        <w:rPr>
          <w:rFonts w:ascii="Arial" w:hAnsi="Arial" w:cs="Arial"/>
          <w:sz w:val="24"/>
          <w:szCs w:val="24"/>
        </w:rPr>
        <w:t xml:space="preserve"> may hurt</w:t>
      </w:r>
      <w:r w:rsidR="0042513B">
        <w:rPr>
          <w:rFonts w:ascii="Arial" w:hAnsi="Arial" w:cs="Arial"/>
          <w:sz w:val="24"/>
          <w:szCs w:val="24"/>
        </w:rPr>
        <w:t xml:space="preserve"> the</w:t>
      </w:r>
      <w:r w:rsidRPr="005D0E1A">
        <w:rPr>
          <w:rFonts w:ascii="Arial" w:hAnsi="Arial" w:cs="Arial"/>
          <w:sz w:val="24"/>
          <w:szCs w:val="24"/>
        </w:rPr>
        <w:t xml:space="preserve"> feelings of some. But there </w:t>
      </w:r>
      <w:r>
        <w:rPr>
          <w:rFonts w:ascii="Arial" w:hAnsi="Arial" w:cs="Arial"/>
          <w:sz w:val="24"/>
          <w:szCs w:val="24"/>
        </w:rPr>
        <w:t>should be</w:t>
      </w:r>
      <w:r w:rsidRPr="005D0E1A">
        <w:rPr>
          <w:rFonts w:ascii="Arial" w:hAnsi="Arial" w:cs="Arial"/>
          <w:sz w:val="24"/>
          <w:szCs w:val="24"/>
        </w:rPr>
        <w:t xml:space="preserve"> no right to</w:t>
      </w:r>
      <w:r w:rsidR="00426F72">
        <w:rPr>
          <w:rFonts w:ascii="Arial" w:hAnsi="Arial" w:cs="Arial"/>
          <w:sz w:val="24"/>
          <w:szCs w:val="24"/>
        </w:rPr>
        <w:t xml:space="preserve"> not</w:t>
      </w:r>
      <w:r w:rsidRPr="005D0E1A">
        <w:rPr>
          <w:rFonts w:ascii="Arial" w:hAnsi="Arial" w:cs="Arial"/>
          <w:sz w:val="24"/>
          <w:szCs w:val="24"/>
        </w:rPr>
        <w:t xml:space="preserve"> be offended</w:t>
      </w:r>
      <w:r>
        <w:rPr>
          <w:rFonts w:ascii="Arial" w:hAnsi="Arial" w:cs="Arial"/>
          <w:sz w:val="24"/>
          <w:szCs w:val="24"/>
        </w:rPr>
        <w:t xml:space="preserve"> – especially enforced by criminal sanctions.</w:t>
      </w:r>
      <w:r w:rsidRPr="005D0E1A">
        <w:rPr>
          <w:rFonts w:ascii="Arial" w:hAnsi="Arial" w:cs="Arial"/>
          <w:sz w:val="24"/>
          <w:szCs w:val="24"/>
        </w:rPr>
        <w:t xml:space="preserve"> </w:t>
      </w:r>
      <w:r>
        <w:rPr>
          <w:rFonts w:ascii="Arial" w:hAnsi="Arial" w:cs="Arial"/>
          <w:sz w:val="24"/>
          <w:szCs w:val="24"/>
        </w:rPr>
        <w:t xml:space="preserve">Indeed, </w:t>
      </w:r>
      <w:r w:rsidRPr="005D0E1A">
        <w:rPr>
          <w:rFonts w:ascii="Arial" w:hAnsi="Arial" w:cs="Arial"/>
          <w:sz w:val="24"/>
          <w:szCs w:val="24"/>
        </w:rPr>
        <w:t xml:space="preserve">freedom to offend </w:t>
      </w:r>
      <w:r>
        <w:rPr>
          <w:rFonts w:ascii="Arial" w:hAnsi="Arial" w:cs="Arial"/>
          <w:sz w:val="24"/>
          <w:szCs w:val="24"/>
        </w:rPr>
        <w:t>can go hand in glove with</w:t>
      </w:r>
      <w:r w:rsidRPr="005D0E1A">
        <w:rPr>
          <w:rFonts w:ascii="Arial" w:hAnsi="Arial" w:cs="Arial"/>
          <w:sz w:val="24"/>
          <w:szCs w:val="24"/>
        </w:rPr>
        <w:t xml:space="preserve"> freedom of speech.</w:t>
      </w:r>
      <w:r>
        <w:rPr>
          <w:rFonts w:ascii="Arial" w:hAnsi="Arial" w:cs="Arial"/>
          <w:sz w:val="24"/>
          <w:szCs w:val="24"/>
        </w:rPr>
        <w:t xml:space="preserve"> Should a</w:t>
      </w:r>
      <w:r w:rsidRPr="005D0E1A">
        <w:rPr>
          <w:rFonts w:ascii="Arial" w:hAnsi="Arial" w:cs="Arial"/>
          <w:sz w:val="24"/>
          <w:szCs w:val="24"/>
        </w:rPr>
        <w:t xml:space="preserve">stronomer Copernicus </w:t>
      </w:r>
      <w:r>
        <w:rPr>
          <w:rFonts w:ascii="Arial" w:hAnsi="Arial" w:cs="Arial"/>
          <w:sz w:val="24"/>
          <w:szCs w:val="24"/>
        </w:rPr>
        <w:t xml:space="preserve">have refused to publish his </w:t>
      </w:r>
      <w:r w:rsidRPr="005D0E1A">
        <w:rPr>
          <w:rFonts w:ascii="Arial" w:hAnsi="Arial" w:cs="Arial"/>
          <w:sz w:val="24"/>
          <w:szCs w:val="24"/>
        </w:rPr>
        <w:t xml:space="preserve">heliocentric theory </w:t>
      </w:r>
      <w:r>
        <w:rPr>
          <w:rFonts w:ascii="Arial" w:hAnsi="Arial" w:cs="Arial"/>
          <w:sz w:val="24"/>
          <w:szCs w:val="24"/>
        </w:rPr>
        <w:t>simply because he feared offending the Church and</w:t>
      </w:r>
      <w:r w:rsidRPr="005D0E1A">
        <w:rPr>
          <w:rFonts w:ascii="Arial" w:hAnsi="Arial" w:cs="Arial"/>
          <w:sz w:val="24"/>
          <w:szCs w:val="24"/>
        </w:rPr>
        <w:t xml:space="preserve"> badly undermin</w:t>
      </w:r>
      <w:r>
        <w:rPr>
          <w:rFonts w:ascii="Arial" w:hAnsi="Arial" w:cs="Arial"/>
          <w:sz w:val="24"/>
          <w:szCs w:val="24"/>
        </w:rPr>
        <w:t>ing</w:t>
      </w:r>
      <w:r w:rsidRPr="005D0E1A">
        <w:rPr>
          <w:rFonts w:ascii="Arial" w:hAnsi="Arial" w:cs="Arial"/>
          <w:sz w:val="24"/>
          <w:szCs w:val="24"/>
        </w:rPr>
        <w:t xml:space="preserve"> the feelings of Catholics at the time</w:t>
      </w:r>
      <w:r>
        <w:rPr>
          <w:rFonts w:ascii="Arial" w:hAnsi="Arial" w:cs="Arial"/>
          <w:sz w:val="24"/>
          <w:szCs w:val="24"/>
        </w:rPr>
        <w:t xml:space="preserve">? Progress might often depend on one person risking to offend by advancing </w:t>
      </w:r>
      <w:r w:rsidR="00030762">
        <w:rPr>
          <w:rFonts w:ascii="Arial" w:hAnsi="Arial" w:cs="Arial"/>
          <w:sz w:val="24"/>
          <w:szCs w:val="24"/>
        </w:rPr>
        <w:t>an idea that proves to be right</w:t>
      </w:r>
      <w:r>
        <w:rPr>
          <w:rFonts w:ascii="Arial" w:hAnsi="Arial" w:cs="Arial"/>
          <w:sz w:val="24"/>
          <w:szCs w:val="24"/>
        </w:rPr>
        <w:t>.</w:t>
      </w:r>
    </w:p>
    <w:p w:rsidR="00EB1A2D" w:rsidRPr="006307C3" w:rsidRDefault="00EB1A2D" w:rsidP="00923A21">
      <w:pPr>
        <w:pStyle w:val="NoSpacing"/>
        <w:rPr>
          <w:rFonts w:ascii="Arial" w:hAnsi="Arial" w:cs="Arial"/>
          <w:sz w:val="24"/>
          <w:szCs w:val="24"/>
        </w:rPr>
      </w:pPr>
    </w:p>
    <w:p w:rsidR="00EB1A2D" w:rsidRPr="006307C3" w:rsidRDefault="00EB1A2D" w:rsidP="00923A21">
      <w:pPr>
        <w:pStyle w:val="NoSpacing"/>
        <w:rPr>
          <w:rFonts w:ascii="Arial" w:hAnsi="Arial" w:cs="Arial"/>
          <w:sz w:val="24"/>
          <w:szCs w:val="24"/>
        </w:rPr>
      </w:pPr>
      <w:r w:rsidRPr="006307C3">
        <w:rPr>
          <w:rFonts w:ascii="Arial" w:hAnsi="Arial" w:cs="Arial"/>
          <w:sz w:val="24"/>
          <w:szCs w:val="24"/>
        </w:rPr>
        <w:t>My submission is based on the following facts:</w:t>
      </w:r>
    </w:p>
    <w:p w:rsidR="00EB1A2D" w:rsidRPr="00FE04D7" w:rsidRDefault="00EB1A2D" w:rsidP="00923A21">
      <w:pPr>
        <w:pStyle w:val="NoSpacing"/>
        <w:rPr>
          <w:rFonts w:ascii="Arial" w:hAnsi="Arial" w:cs="Arial"/>
          <w:b/>
          <w:sz w:val="24"/>
          <w:szCs w:val="24"/>
          <w:rPrChange w:id="3" w:author="30019606" w:date="2014-04-28T16:25:00Z">
            <w:rPr>
              <w:rFonts w:ascii="Arial" w:hAnsi="Arial" w:cs="Arial"/>
              <w:sz w:val="24"/>
              <w:szCs w:val="24"/>
            </w:rPr>
          </w:rPrChange>
        </w:rPr>
      </w:pPr>
    </w:p>
    <w:p w:rsidR="00C27842" w:rsidRPr="00FE04D7" w:rsidRDefault="00C27842" w:rsidP="00030762">
      <w:pPr>
        <w:pStyle w:val="NoSpacing"/>
        <w:numPr>
          <w:ilvl w:val="0"/>
          <w:numId w:val="1"/>
        </w:numPr>
        <w:rPr>
          <w:rFonts w:ascii="Arial" w:hAnsi="Arial" w:cs="Arial"/>
          <w:b/>
          <w:sz w:val="24"/>
          <w:szCs w:val="24"/>
          <w:rPrChange w:id="4" w:author="30019606" w:date="2014-04-28T16:25:00Z">
            <w:rPr>
              <w:rFonts w:ascii="Arial" w:hAnsi="Arial" w:cs="Arial"/>
              <w:sz w:val="24"/>
              <w:szCs w:val="24"/>
            </w:rPr>
          </w:rPrChange>
        </w:rPr>
      </w:pPr>
      <w:r w:rsidRPr="00FE04D7">
        <w:rPr>
          <w:rFonts w:ascii="Arial" w:hAnsi="Arial" w:cs="Arial"/>
          <w:b/>
          <w:sz w:val="24"/>
          <w:szCs w:val="24"/>
          <w:rPrChange w:id="5" w:author="30019606" w:date="2014-04-28T16:25:00Z">
            <w:rPr>
              <w:rFonts w:ascii="Arial" w:hAnsi="Arial" w:cs="Arial"/>
              <w:sz w:val="24"/>
              <w:szCs w:val="24"/>
            </w:rPr>
          </w:rPrChange>
        </w:rPr>
        <w:t>Australia culture focuses on equality</w:t>
      </w:r>
    </w:p>
    <w:p w:rsidR="00C27842" w:rsidDel="00FE04D7" w:rsidRDefault="00C27842" w:rsidP="00C27842">
      <w:pPr>
        <w:pStyle w:val="NoSpacing"/>
        <w:rPr>
          <w:del w:id="6" w:author="30019606" w:date="2014-04-28T16:22:00Z"/>
          <w:rFonts w:ascii="Arial" w:hAnsi="Arial" w:cs="Arial"/>
          <w:sz w:val="24"/>
          <w:szCs w:val="24"/>
        </w:rPr>
      </w:pPr>
    </w:p>
    <w:p w:rsidR="00867AA9" w:rsidRPr="00030762" w:rsidRDefault="00867AA9" w:rsidP="00C27842">
      <w:pPr>
        <w:pStyle w:val="NoSpacing"/>
        <w:rPr>
          <w:rFonts w:ascii="Arial" w:hAnsi="Arial" w:cs="Arial"/>
          <w:sz w:val="24"/>
          <w:szCs w:val="24"/>
        </w:rPr>
      </w:pPr>
      <w:r w:rsidRPr="006307C3">
        <w:rPr>
          <w:rFonts w:ascii="Arial" w:hAnsi="Arial" w:cs="Arial"/>
          <w:sz w:val="24"/>
          <w:szCs w:val="24"/>
        </w:rPr>
        <w:t>Historically speaking</w:t>
      </w:r>
      <w:r w:rsidR="00D17CDA">
        <w:rPr>
          <w:rFonts w:ascii="Arial" w:hAnsi="Arial" w:cs="Arial"/>
          <w:sz w:val="24"/>
          <w:szCs w:val="24"/>
        </w:rPr>
        <w:t>,</w:t>
      </w:r>
      <w:r w:rsidRPr="006307C3">
        <w:rPr>
          <w:rFonts w:ascii="Arial" w:hAnsi="Arial" w:cs="Arial"/>
          <w:sz w:val="24"/>
          <w:szCs w:val="24"/>
        </w:rPr>
        <w:t xml:space="preserve"> Australia’s laws and culture focus</w:t>
      </w:r>
      <w:r w:rsidR="006307C3">
        <w:rPr>
          <w:rFonts w:ascii="Arial" w:hAnsi="Arial" w:cs="Arial"/>
          <w:sz w:val="24"/>
          <w:szCs w:val="24"/>
        </w:rPr>
        <w:t xml:space="preserve"> more</w:t>
      </w:r>
      <w:r w:rsidR="00030762">
        <w:rPr>
          <w:rFonts w:ascii="Arial" w:hAnsi="Arial" w:cs="Arial"/>
          <w:sz w:val="24"/>
          <w:szCs w:val="24"/>
        </w:rPr>
        <w:t xml:space="preserve"> on equity and </w:t>
      </w:r>
      <w:r w:rsidRPr="006307C3">
        <w:rPr>
          <w:rFonts w:ascii="Arial" w:hAnsi="Arial" w:cs="Arial"/>
          <w:sz w:val="24"/>
          <w:szCs w:val="24"/>
        </w:rPr>
        <w:t>anti-discrimination and neglect</w:t>
      </w:r>
      <w:r w:rsidR="00030762">
        <w:rPr>
          <w:rFonts w:ascii="Arial" w:hAnsi="Arial" w:cs="Arial"/>
          <w:sz w:val="24"/>
          <w:szCs w:val="24"/>
        </w:rPr>
        <w:t xml:space="preserve"> protecti</w:t>
      </w:r>
      <w:r w:rsidR="00D17CDA">
        <w:rPr>
          <w:rFonts w:ascii="Arial" w:hAnsi="Arial" w:cs="Arial"/>
          <w:sz w:val="24"/>
          <w:szCs w:val="24"/>
        </w:rPr>
        <w:t>ng</w:t>
      </w:r>
      <w:r w:rsidR="006307C3" w:rsidRPr="00030762">
        <w:rPr>
          <w:rFonts w:ascii="Arial" w:hAnsi="Arial" w:cs="Arial"/>
          <w:sz w:val="24"/>
          <w:szCs w:val="24"/>
        </w:rPr>
        <w:t xml:space="preserve"> our </w:t>
      </w:r>
      <w:r w:rsidRPr="00030762">
        <w:rPr>
          <w:rFonts w:ascii="Arial" w:hAnsi="Arial" w:cs="Arial"/>
          <w:sz w:val="24"/>
          <w:szCs w:val="24"/>
        </w:rPr>
        <w:t xml:space="preserve">civil liberties and freedoms. This lack of </w:t>
      </w:r>
      <w:r w:rsidRPr="00030762">
        <w:rPr>
          <w:rFonts w:ascii="Arial" w:hAnsi="Arial" w:cs="Arial"/>
          <w:sz w:val="24"/>
          <w:szCs w:val="24"/>
        </w:rPr>
        <w:lastRenderedPageBreak/>
        <w:t xml:space="preserve">focus on civil liberties in Australia is further advanced by the </w:t>
      </w:r>
      <w:ins w:id="7" w:author="30019606" w:date="2014-04-28T16:26:00Z">
        <w:r w:rsidR="00FE04D7">
          <w:rPr>
            <w:rFonts w:ascii="Arial" w:hAnsi="Arial" w:cs="Arial"/>
            <w:sz w:val="24"/>
            <w:szCs w:val="24"/>
          </w:rPr>
          <w:t xml:space="preserve">fact that </w:t>
        </w:r>
      </w:ins>
      <w:del w:id="8" w:author="30019606" w:date="2014-04-28T16:26:00Z">
        <w:r w:rsidRPr="00030762" w:rsidDel="00FE04D7">
          <w:rPr>
            <w:rFonts w:ascii="Arial" w:hAnsi="Arial" w:cs="Arial"/>
            <w:sz w:val="24"/>
            <w:szCs w:val="24"/>
          </w:rPr>
          <w:delText xml:space="preserve">fact that </w:delText>
        </w:r>
      </w:del>
      <w:del w:id="9" w:author="30019606" w:date="2014-04-28T16:22:00Z">
        <w:r w:rsidRPr="00030762" w:rsidDel="00FE04D7">
          <w:rPr>
            <w:rFonts w:ascii="Arial" w:hAnsi="Arial" w:cs="Arial"/>
            <w:sz w:val="24"/>
            <w:szCs w:val="24"/>
          </w:rPr>
          <w:delText>despite  numerous</w:delText>
        </w:r>
      </w:del>
      <w:del w:id="10" w:author="30019606" w:date="2014-04-28T16:26:00Z">
        <w:r w:rsidRPr="00030762" w:rsidDel="00FE04D7">
          <w:rPr>
            <w:rFonts w:ascii="Arial" w:hAnsi="Arial" w:cs="Arial"/>
            <w:sz w:val="24"/>
            <w:szCs w:val="24"/>
          </w:rPr>
          <w:delText xml:space="preserve"> inquiries recommending adaption of legislative Bill of Rights for Australia, </w:delText>
        </w:r>
      </w:del>
      <w:r w:rsidRPr="00030762">
        <w:rPr>
          <w:rFonts w:ascii="Arial" w:hAnsi="Arial" w:cs="Arial"/>
          <w:sz w:val="24"/>
          <w:szCs w:val="24"/>
        </w:rPr>
        <w:t xml:space="preserve">we are the only western democracy with no </w:t>
      </w:r>
      <w:ins w:id="11" w:author="30019606" w:date="2014-04-28T16:26:00Z">
        <w:r w:rsidR="00FE04D7">
          <w:rPr>
            <w:rFonts w:ascii="Arial" w:hAnsi="Arial" w:cs="Arial"/>
            <w:sz w:val="24"/>
            <w:szCs w:val="24"/>
          </w:rPr>
          <w:t xml:space="preserve">legislative </w:t>
        </w:r>
      </w:ins>
      <w:r w:rsidRPr="00030762">
        <w:rPr>
          <w:rFonts w:ascii="Arial" w:hAnsi="Arial" w:cs="Arial"/>
          <w:sz w:val="24"/>
          <w:szCs w:val="24"/>
        </w:rPr>
        <w:t>Bill of Rights to protect our fundamental freedoms.</w:t>
      </w:r>
      <w:del w:id="12" w:author="30019606" w:date="2014-04-28T16:28:00Z">
        <w:r w:rsidRPr="00030762" w:rsidDel="00FE04D7">
          <w:rPr>
            <w:rFonts w:ascii="Arial" w:hAnsi="Arial" w:cs="Arial"/>
            <w:sz w:val="24"/>
            <w:szCs w:val="24"/>
          </w:rPr>
          <w:delText xml:space="preserve"> </w:delText>
        </w:r>
      </w:del>
      <w:r w:rsidRPr="00030762">
        <w:rPr>
          <w:rFonts w:ascii="Arial" w:hAnsi="Arial" w:cs="Arial"/>
          <w:sz w:val="24"/>
          <w:szCs w:val="24"/>
        </w:rPr>
        <w:t xml:space="preserve"> Section 18C and th</w:t>
      </w:r>
      <w:r w:rsidR="006307C3" w:rsidRPr="00030762">
        <w:rPr>
          <w:rFonts w:ascii="Arial" w:hAnsi="Arial" w:cs="Arial"/>
          <w:sz w:val="24"/>
          <w:szCs w:val="24"/>
        </w:rPr>
        <w:t>e resulting judgement in the Bo</w:t>
      </w:r>
      <w:r w:rsidRPr="00030762">
        <w:rPr>
          <w:rFonts w:ascii="Arial" w:hAnsi="Arial" w:cs="Arial"/>
          <w:sz w:val="24"/>
          <w:szCs w:val="24"/>
        </w:rPr>
        <w:t xml:space="preserve">lt case provide a clear illustration of this point. </w:t>
      </w:r>
      <w:r w:rsidR="006307C3" w:rsidRPr="00030762">
        <w:rPr>
          <w:rFonts w:ascii="Arial" w:hAnsi="Arial" w:cs="Arial"/>
          <w:sz w:val="24"/>
          <w:szCs w:val="24"/>
        </w:rPr>
        <w:t xml:space="preserve">Another illustration is the Australian Human Rights </w:t>
      </w:r>
      <w:r w:rsidR="00030762">
        <w:rPr>
          <w:rFonts w:ascii="Arial" w:hAnsi="Arial" w:cs="Arial"/>
          <w:sz w:val="24"/>
          <w:szCs w:val="24"/>
        </w:rPr>
        <w:t>Com</w:t>
      </w:r>
      <w:r w:rsidR="006307C3" w:rsidRPr="00030762">
        <w:rPr>
          <w:rFonts w:ascii="Arial" w:hAnsi="Arial" w:cs="Arial"/>
          <w:sz w:val="24"/>
          <w:szCs w:val="24"/>
        </w:rPr>
        <w:t xml:space="preserve">mission’s past </w:t>
      </w:r>
      <w:r w:rsidRPr="00030762">
        <w:rPr>
          <w:rFonts w:ascii="Arial" w:hAnsi="Arial" w:cs="Arial"/>
          <w:sz w:val="24"/>
          <w:szCs w:val="24"/>
        </w:rPr>
        <w:t>support</w:t>
      </w:r>
      <w:r w:rsidR="006307C3" w:rsidRPr="00030762">
        <w:rPr>
          <w:rFonts w:ascii="Arial" w:hAnsi="Arial" w:cs="Arial"/>
          <w:sz w:val="24"/>
          <w:szCs w:val="24"/>
        </w:rPr>
        <w:t xml:space="preserve"> of</w:t>
      </w:r>
      <w:r w:rsidRPr="00030762">
        <w:rPr>
          <w:rFonts w:ascii="Arial" w:hAnsi="Arial" w:cs="Arial"/>
          <w:sz w:val="24"/>
          <w:szCs w:val="24"/>
        </w:rPr>
        <w:t xml:space="preserve"> </w:t>
      </w:r>
      <w:r w:rsidR="00FF578B">
        <w:rPr>
          <w:rFonts w:ascii="Arial" w:hAnsi="Arial" w:cs="Arial"/>
          <w:sz w:val="24"/>
          <w:szCs w:val="24"/>
        </w:rPr>
        <w:t xml:space="preserve">the </w:t>
      </w:r>
      <w:r w:rsidR="00030762">
        <w:rPr>
          <w:rFonts w:ascii="Arial" w:hAnsi="Arial" w:cs="Arial"/>
          <w:sz w:val="24"/>
          <w:szCs w:val="24"/>
        </w:rPr>
        <w:t>former</w:t>
      </w:r>
      <w:r w:rsidR="00FF578B">
        <w:rPr>
          <w:rFonts w:ascii="Arial" w:hAnsi="Arial" w:cs="Arial"/>
          <w:sz w:val="24"/>
          <w:szCs w:val="24"/>
        </w:rPr>
        <w:t xml:space="preserve"> Labor Government plan</w:t>
      </w:r>
      <w:r w:rsidRPr="00030762">
        <w:rPr>
          <w:rFonts w:ascii="Arial" w:hAnsi="Arial" w:cs="Arial"/>
          <w:sz w:val="24"/>
          <w:szCs w:val="24"/>
        </w:rPr>
        <w:t xml:space="preserve"> to create statutory media regulation in response to</w:t>
      </w:r>
      <w:r w:rsidR="00426F72">
        <w:rPr>
          <w:rFonts w:ascii="Arial" w:hAnsi="Arial" w:cs="Arial"/>
          <w:sz w:val="24"/>
          <w:szCs w:val="24"/>
        </w:rPr>
        <w:t xml:space="preserve"> the</w:t>
      </w:r>
      <w:r w:rsidRPr="00030762">
        <w:rPr>
          <w:rFonts w:ascii="Arial" w:hAnsi="Arial" w:cs="Arial"/>
          <w:sz w:val="24"/>
          <w:szCs w:val="24"/>
        </w:rPr>
        <w:t xml:space="preserve"> Finkelstein Inquiry</w:t>
      </w:r>
      <w:r w:rsidR="00FF578B">
        <w:rPr>
          <w:rFonts w:ascii="Arial" w:hAnsi="Arial" w:cs="Arial"/>
          <w:sz w:val="24"/>
          <w:szCs w:val="24"/>
        </w:rPr>
        <w:t xml:space="preserve"> or</w:t>
      </w:r>
      <w:r w:rsidR="009B341D" w:rsidRPr="00030762">
        <w:rPr>
          <w:rFonts w:ascii="Arial" w:hAnsi="Arial" w:cs="Arial"/>
          <w:sz w:val="24"/>
          <w:szCs w:val="24"/>
        </w:rPr>
        <w:t xml:space="preserve"> AHRC</w:t>
      </w:r>
      <w:r w:rsidR="006307C3" w:rsidRPr="00030762">
        <w:rPr>
          <w:rFonts w:ascii="Arial" w:hAnsi="Arial" w:cs="Arial"/>
          <w:sz w:val="24"/>
          <w:szCs w:val="24"/>
        </w:rPr>
        <w:t xml:space="preserve"> support for the abolition of the Australian Human Rights Commissioner position</w:t>
      </w:r>
      <w:r w:rsidR="00FF578B">
        <w:rPr>
          <w:rFonts w:ascii="Arial" w:hAnsi="Arial" w:cs="Arial"/>
          <w:sz w:val="24"/>
          <w:szCs w:val="24"/>
        </w:rPr>
        <w:t xml:space="preserve"> that is responsible for civil liberties and freedoms as defined under International Covenant on Civil and Political Rights (ICCPR)</w:t>
      </w:r>
      <w:r w:rsidR="006307C3" w:rsidRPr="00030762">
        <w:rPr>
          <w:rFonts w:ascii="Arial" w:hAnsi="Arial" w:cs="Arial"/>
          <w:sz w:val="24"/>
          <w:szCs w:val="24"/>
        </w:rPr>
        <w:t>.</w:t>
      </w:r>
    </w:p>
    <w:p w:rsidR="009B341D" w:rsidRPr="006307C3" w:rsidRDefault="009B341D" w:rsidP="009B341D">
      <w:pPr>
        <w:pStyle w:val="NoSpacing"/>
        <w:ind w:left="1080"/>
        <w:rPr>
          <w:rFonts w:ascii="Arial" w:hAnsi="Arial" w:cs="Arial"/>
          <w:sz w:val="24"/>
          <w:szCs w:val="24"/>
        </w:rPr>
      </w:pPr>
    </w:p>
    <w:p w:rsidR="00C27842" w:rsidRPr="00FE04D7" w:rsidRDefault="00C27842" w:rsidP="00867AA9">
      <w:pPr>
        <w:pStyle w:val="PlainText"/>
        <w:numPr>
          <w:ilvl w:val="0"/>
          <w:numId w:val="1"/>
        </w:numPr>
        <w:rPr>
          <w:rFonts w:ascii="Arial" w:hAnsi="Arial" w:cs="Arial"/>
          <w:b/>
          <w:sz w:val="24"/>
          <w:szCs w:val="24"/>
          <w:rPrChange w:id="13" w:author="30019606" w:date="2014-04-28T16:28:00Z">
            <w:rPr>
              <w:rFonts w:ascii="Arial" w:hAnsi="Arial" w:cs="Arial"/>
              <w:sz w:val="24"/>
              <w:szCs w:val="24"/>
            </w:rPr>
          </w:rPrChange>
        </w:rPr>
      </w:pPr>
      <w:r w:rsidRPr="00FE04D7">
        <w:rPr>
          <w:rFonts w:ascii="Arial" w:hAnsi="Arial" w:cs="Arial"/>
          <w:b/>
          <w:sz w:val="24"/>
          <w:szCs w:val="24"/>
          <w:rPrChange w:id="14" w:author="30019606" w:date="2014-04-28T16:28:00Z">
            <w:rPr>
              <w:rFonts w:ascii="Arial" w:hAnsi="Arial" w:cs="Arial"/>
              <w:sz w:val="24"/>
              <w:szCs w:val="24"/>
            </w:rPr>
          </w:rPrChange>
        </w:rPr>
        <w:t>Educate to combat racist expression</w:t>
      </w:r>
    </w:p>
    <w:p w:rsidR="00C27842" w:rsidDel="00FE04D7" w:rsidRDefault="00C27842" w:rsidP="00C27842">
      <w:pPr>
        <w:pStyle w:val="PlainText"/>
        <w:rPr>
          <w:del w:id="15" w:author="30019606" w:date="2014-04-28T16:22:00Z"/>
          <w:rFonts w:ascii="Arial" w:hAnsi="Arial" w:cs="Arial"/>
          <w:sz w:val="24"/>
          <w:szCs w:val="24"/>
        </w:rPr>
      </w:pPr>
    </w:p>
    <w:p w:rsidR="00FE04D7" w:rsidRDefault="009E09FA" w:rsidP="00C27842">
      <w:pPr>
        <w:pStyle w:val="PlainText"/>
        <w:rPr>
          <w:ins w:id="16" w:author="30019606" w:date="2014-04-28T16:30:00Z"/>
          <w:rFonts w:ascii="Arial" w:hAnsi="Arial" w:cs="Arial"/>
          <w:sz w:val="24"/>
          <w:szCs w:val="24"/>
        </w:rPr>
      </w:pPr>
      <w:r w:rsidRPr="00C27842">
        <w:rPr>
          <w:rFonts w:ascii="Arial" w:hAnsi="Arial" w:cs="Arial"/>
          <w:sz w:val="24"/>
          <w:szCs w:val="24"/>
        </w:rPr>
        <w:t>Informed engagement and e</w:t>
      </w:r>
      <w:r w:rsidR="009B341D" w:rsidRPr="00C27842">
        <w:rPr>
          <w:rFonts w:ascii="Arial" w:hAnsi="Arial" w:cs="Arial"/>
          <w:sz w:val="24"/>
          <w:szCs w:val="24"/>
        </w:rPr>
        <w:t>ducation</w:t>
      </w:r>
      <w:r w:rsidR="00D17CDA">
        <w:rPr>
          <w:rFonts w:ascii="Arial" w:hAnsi="Arial" w:cs="Arial"/>
          <w:sz w:val="24"/>
          <w:szCs w:val="24"/>
        </w:rPr>
        <w:t xml:space="preserve"> -</w:t>
      </w:r>
      <w:r w:rsidR="009B341D" w:rsidRPr="00C27842">
        <w:rPr>
          <w:rFonts w:ascii="Arial" w:hAnsi="Arial" w:cs="Arial"/>
          <w:sz w:val="24"/>
          <w:szCs w:val="24"/>
        </w:rPr>
        <w:t xml:space="preserve"> </w:t>
      </w:r>
      <w:r w:rsidR="00FF578B" w:rsidRPr="00C27842">
        <w:rPr>
          <w:rFonts w:ascii="Arial" w:hAnsi="Arial" w:cs="Arial"/>
          <w:sz w:val="24"/>
          <w:szCs w:val="24"/>
        </w:rPr>
        <w:t>not criminal sanctions</w:t>
      </w:r>
      <w:r w:rsidR="00D17CDA">
        <w:rPr>
          <w:rFonts w:ascii="Arial" w:hAnsi="Arial" w:cs="Arial"/>
          <w:sz w:val="24"/>
          <w:szCs w:val="24"/>
        </w:rPr>
        <w:t xml:space="preserve"> -</w:t>
      </w:r>
      <w:r w:rsidR="00FF578B" w:rsidRPr="00C27842">
        <w:rPr>
          <w:rFonts w:ascii="Arial" w:hAnsi="Arial" w:cs="Arial"/>
          <w:sz w:val="24"/>
          <w:szCs w:val="24"/>
        </w:rPr>
        <w:t xml:space="preserve"> provide</w:t>
      </w:r>
      <w:r w:rsidR="009B341D" w:rsidRPr="00C27842">
        <w:rPr>
          <w:rFonts w:ascii="Arial" w:hAnsi="Arial" w:cs="Arial"/>
          <w:sz w:val="24"/>
          <w:szCs w:val="24"/>
        </w:rPr>
        <w:t xml:space="preserve"> a </w:t>
      </w:r>
      <w:r w:rsidRPr="00C27842">
        <w:rPr>
          <w:rFonts w:ascii="Arial" w:hAnsi="Arial" w:cs="Arial"/>
          <w:sz w:val="24"/>
          <w:szCs w:val="24"/>
        </w:rPr>
        <w:t>more effective response to those who mistakenly advance incorrect historical or social fa</w:t>
      </w:r>
      <w:r w:rsidR="00211588" w:rsidRPr="00C27842">
        <w:rPr>
          <w:rFonts w:ascii="Arial" w:hAnsi="Arial" w:cs="Arial"/>
          <w:sz w:val="24"/>
          <w:szCs w:val="24"/>
        </w:rPr>
        <w:t>cts or are simply saying offensive things about minority groups</w:t>
      </w:r>
      <w:r w:rsidRPr="00C27842">
        <w:rPr>
          <w:rFonts w:ascii="Arial" w:hAnsi="Arial" w:cs="Arial"/>
          <w:sz w:val="24"/>
          <w:szCs w:val="24"/>
        </w:rPr>
        <w:t>.</w:t>
      </w:r>
      <w:r w:rsidR="00211588" w:rsidRPr="00C27842">
        <w:rPr>
          <w:rFonts w:ascii="Arial" w:hAnsi="Arial" w:cs="Arial"/>
          <w:sz w:val="24"/>
          <w:szCs w:val="24"/>
        </w:rPr>
        <w:t xml:space="preserve"> </w:t>
      </w:r>
      <w:r w:rsidR="00182BF0" w:rsidRPr="00C27842">
        <w:rPr>
          <w:rFonts w:ascii="Arial" w:hAnsi="Arial" w:cs="Arial"/>
          <w:sz w:val="24"/>
          <w:szCs w:val="24"/>
        </w:rPr>
        <w:t>D</w:t>
      </w:r>
      <w:r w:rsidR="00211588" w:rsidRPr="00C27842">
        <w:rPr>
          <w:rFonts w:ascii="Arial" w:hAnsi="Arial" w:cs="Arial"/>
          <w:sz w:val="24"/>
          <w:szCs w:val="24"/>
        </w:rPr>
        <w:t xml:space="preserve">enying </w:t>
      </w:r>
      <w:r w:rsidR="00182BF0" w:rsidRPr="00C27842">
        <w:rPr>
          <w:rFonts w:ascii="Arial" w:hAnsi="Arial" w:cs="Arial"/>
          <w:sz w:val="24"/>
          <w:szCs w:val="24"/>
        </w:rPr>
        <w:t xml:space="preserve">of </w:t>
      </w:r>
      <w:r w:rsidR="00211588" w:rsidRPr="00C27842">
        <w:rPr>
          <w:rFonts w:ascii="Arial" w:hAnsi="Arial" w:cs="Arial"/>
          <w:sz w:val="24"/>
          <w:szCs w:val="24"/>
        </w:rPr>
        <w:t>Holocaust, criticising homosexuality from the pulpit, tweeting racist comments about</w:t>
      </w:r>
      <w:r w:rsidR="00182BF0" w:rsidRPr="00C27842">
        <w:rPr>
          <w:rFonts w:ascii="Arial" w:hAnsi="Arial" w:cs="Arial"/>
          <w:sz w:val="24"/>
          <w:szCs w:val="24"/>
        </w:rPr>
        <w:t xml:space="preserve"> a soccer player and </w:t>
      </w:r>
      <w:r w:rsidR="00211588" w:rsidRPr="00C27842">
        <w:rPr>
          <w:rFonts w:ascii="Arial" w:hAnsi="Arial" w:cs="Arial"/>
          <w:sz w:val="24"/>
          <w:szCs w:val="24"/>
        </w:rPr>
        <w:t>criticising the Islamic</w:t>
      </w:r>
      <w:r w:rsidR="00182BF0" w:rsidRPr="00C27842">
        <w:rPr>
          <w:rFonts w:ascii="Arial" w:hAnsi="Arial" w:cs="Arial"/>
          <w:sz w:val="24"/>
          <w:szCs w:val="24"/>
        </w:rPr>
        <w:t xml:space="preserve"> ritualised slaughter of animals</w:t>
      </w:r>
      <w:r w:rsidR="00FF578B" w:rsidRPr="00C27842">
        <w:rPr>
          <w:rFonts w:ascii="Arial" w:hAnsi="Arial" w:cs="Arial"/>
          <w:sz w:val="24"/>
          <w:szCs w:val="24"/>
        </w:rPr>
        <w:t xml:space="preserve"> </w:t>
      </w:r>
      <w:r w:rsidR="00182BF0" w:rsidRPr="00C27842">
        <w:rPr>
          <w:rFonts w:ascii="Arial" w:hAnsi="Arial" w:cs="Arial"/>
          <w:sz w:val="24"/>
          <w:szCs w:val="24"/>
        </w:rPr>
        <w:t xml:space="preserve">attracted convictions and penalties in different countries. But it is hardly believable that such convictions resulted in changes to the public opinion; if anything they build resentment of “political correctness” and </w:t>
      </w:r>
      <w:del w:id="17" w:author="30019606" w:date="2014-04-28T16:29:00Z">
        <w:r w:rsidR="00182BF0" w:rsidRPr="00C27842" w:rsidDel="00FE04D7">
          <w:rPr>
            <w:rFonts w:ascii="Arial" w:hAnsi="Arial" w:cs="Arial"/>
            <w:sz w:val="24"/>
            <w:szCs w:val="24"/>
          </w:rPr>
          <w:delText xml:space="preserve">authorities and </w:delText>
        </w:r>
      </w:del>
      <w:r w:rsidR="00182BF0" w:rsidRPr="00C27842">
        <w:rPr>
          <w:rFonts w:ascii="Arial" w:hAnsi="Arial" w:cs="Arial"/>
          <w:sz w:val="24"/>
          <w:szCs w:val="24"/>
        </w:rPr>
        <w:t xml:space="preserve">support for the offenders.  </w:t>
      </w:r>
    </w:p>
    <w:p w:rsidR="00FE04D7" w:rsidRDefault="00FF578B" w:rsidP="00C27842">
      <w:pPr>
        <w:pStyle w:val="PlainText"/>
        <w:rPr>
          <w:ins w:id="18" w:author="30019606" w:date="2014-04-28T16:29:00Z"/>
          <w:rFonts w:ascii="Arial" w:hAnsi="Arial" w:cs="Arial"/>
          <w:sz w:val="24"/>
          <w:szCs w:val="24"/>
        </w:rPr>
      </w:pPr>
      <w:r w:rsidRPr="00C27842">
        <w:rPr>
          <w:rFonts w:ascii="Arial" w:hAnsi="Arial" w:cs="Arial"/>
          <w:sz w:val="24"/>
          <w:szCs w:val="24"/>
        </w:rPr>
        <w:t xml:space="preserve">Thus, additional resources should be provided for </w:t>
      </w:r>
      <w:r w:rsidR="00182BF0" w:rsidRPr="00C27842">
        <w:rPr>
          <w:rFonts w:ascii="Arial" w:hAnsi="Arial" w:cs="Arial"/>
          <w:sz w:val="24"/>
          <w:szCs w:val="24"/>
        </w:rPr>
        <w:t xml:space="preserve">education, and in particular </w:t>
      </w:r>
      <w:r w:rsidRPr="00C27842">
        <w:rPr>
          <w:rFonts w:ascii="Arial" w:hAnsi="Arial" w:cs="Arial"/>
          <w:sz w:val="24"/>
          <w:szCs w:val="24"/>
        </w:rPr>
        <w:t xml:space="preserve">human rights education in </w:t>
      </w:r>
      <w:r w:rsidR="00182BF0" w:rsidRPr="00C27842">
        <w:rPr>
          <w:rFonts w:ascii="Arial" w:hAnsi="Arial" w:cs="Arial"/>
          <w:sz w:val="24"/>
          <w:szCs w:val="24"/>
        </w:rPr>
        <w:t xml:space="preserve">our </w:t>
      </w:r>
      <w:r w:rsidRPr="00C27842">
        <w:rPr>
          <w:rFonts w:ascii="Arial" w:hAnsi="Arial" w:cs="Arial"/>
          <w:sz w:val="24"/>
          <w:szCs w:val="24"/>
        </w:rPr>
        <w:t>schools</w:t>
      </w:r>
      <w:r w:rsidR="00182BF0" w:rsidRPr="00C27842">
        <w:rPr>
          <w:rFonts w:ascii="Arial" w:hAnsi="Arial" w:cs="Arial"/>
          <w:sz w:val="24"/>
          <w:szCs w:val="24"/>
        </w:rPr>
        <w:t xml:space="preserve"> where attitudes of young Australians are being formed. </w:t>
      </w:r>
    </w:p>
    <w:p w:rsidR="009B341D" w:rsidRPr="00C27842" w:rsidRDefault="00182BF0" w:rsidP="00C27842">
      <w:pPr>
        <w:pStyle w:val="PlainText"/>
        <w:rPr>
          <w:rFonts w:ascii="Arial" w:hAnsi="Arial" w:cs="Arial"/>
          <w:sz w:val="24"/>
          <w:szCs w:val="24"/>
        </w:rPr>
      </w:pPr>
      <w:r w:rsidRPr="00C27842">
        <w:rPr>
          <w:rFonts w:ascii="Arial" w:hAnsi="Arial" w:cs="Arial"/>
          <w:sz w:val="24"/>
          <w:szCs w:val="24"/>
        </w:rPr>
        <w:t>In addition, t</w:t>
      </w:r>
      <w:r w:rsidR="00FF578B" w:rsidRPr="00C27842">
        <w:rPr>
          <w:rFonts w:ascii="Arial" w:hAnsi="Arial" w:cs="Arial"/>
          <w:sz w:val="24"/>
          <w:szCs w:val="24"/>
        </w:rPr>
        <w:t>he issue of offending someone’s feelings because of reference to his</w:t>
      </w:r>
      <w:r w:rsidRPr="00C27842">
        <w:rPr>
          <w:rFonts w:ascii="Arial" w:hAnsi="Arial" w:cs="Arial"/>
          <w:sz w:val="24"/>
          <w:szCs w:val="24"/>
        </w:rPr>
        <w:t xml:space="preserve"> social background, ethnicity or</w:t>
      </w:r>
      <w:r w:rsidR="00FF578B" w:rsidRPr="00C27842">
        <w:rPr>
          <w:rFonts w:ascii="Arial" w:hAnsi="Arial" w:cs="Arial"/>
          <w:sz w:val="24"/>
          <w:szCs w:val="24"/>
        </w:rPr>
        <w:t xml:space="preserve"> race should be left in the domain of </w:t>
      </w:r>
      <w:r w:rsidR="008A09D2" w:rsidRPr="00C27842">
        <w:rPr>
          <w:rFonts w:ascii="Arial" w:hAnsi="Arial" w:cs="Arial"/>
          <w:sz w:val="24"/>
          <w:szCs w:val="24"/>
        </w:rPr>
        <w:t xml:space="preserve">the nation’s libel </w:t>
      </w:r>
      <w:r w:rsidR="00FF578B" w:rsidRPr="00C27842">
        <w:rPr>
          <w:rFonts w:ascii="Arial" w:hAnsi="Arial" w:cs="Arial"/>
          <w:sz w:val="24"/>
          <w:szCs w:val="24"/>
        </w:rPr>
        <w:t>laws.</w:t>
      </w:r>
    </w:p>
    <w:p w:rsidR="00707103" w:rsidRDefault="00707103" w:rsidP="00707103">
      <w:pPr>
        <w:pStyle w:val="ListParagraph"/>
        <w:rPr>
          <w:rFonts w:ascii="Arial" w:hAnsi="Arial" w:cs="Arial"/>
          <w:sz w:val="24"/>
          <w:szCs w:val="24"/>
        </w:rPr>
      </w:pPr>
    </w:p>
    <w:p w:rsidR="002B55A5" w:rsidRPr="00FE04D7" w:rsidRDefault="002B55A5" w:rsidP="00867AA9">
      <w:pPr>
        <w:pStyle w:val="PlainText"/>
        <w:numPr>
          <w:ilvl w:val="0"/>
          <w:numId w:val="1"/>
        </w:numPr>
        <w:rPr>
          <w:rFonts w:ascii="Arial" w:hAnsi="Arial" w:cs="Arial"/>
          <w:b/>
          <w:sz w:val="24"/>
          <w:szCs w:val="24"/>
          <w:rPrChange w:id="19" w:author="30019606" w:date="2014-04-28T16:30:00Z">
            <w:rPr>
              <w:rFonts w:ascii="Arial" w:hAnsi="Arial" w:cs="Arial"/>
              <w:sz w:val="24"/>
              <w:szCs w:val="24"/>
            </w:rPr>
          </w:rPrChange>
        </w:rPr>
      </w:pPr>
      <w:r w:rsidRPr="00FE04D7">
        <w:rPr>
          <w:rFonts w:ascii="Arial" w:hAnsi="Arial" w:cs="Arial"/>
          <w:b/>
          <w:sz w:val="24"/>
          <w:szCs w:val="24"/>
          <w:rPrChange w:id="20" w:author="30019606" w:date="2014-04-28T16:30:00Z">
            <w:rPr>
              <w:rFonts w:ascii="Arial" w:hAnsi="Arial" w:cs="Arial"/>
              <w:sz w:val="24"/>
              <w:szCs w:val="24"/>
            </w:rPr>
          </w:rPrChange>
        </w:rPr>
        <w:t>Tolerance and political correctness</w:t>
      </w:r>
    </w:p>
    <w:p w:rsidR="002B55A5" w:rsidDel="00FE04D7" w:rsidRDefault="002B55A5" w:rsidP="002B55A5">
      <w:pPr>
        <w:pStyle w:val="PlainText"/>
        <w:rPr>
          <w:del w:id="21" w:author="30019606" w:date="2014-04-28T16:22:00Z"/>
          <w:rFonts w:ascii="Arial" w:hAnsi="Arial" w:cs="Arial"/>
          <w:sz w:val="24"/>
          <w:szCs w:val="24"/>
        </w:rPr>
      </w:pPr>
    </w:p>
    <w:p w:rsidR="00993955" w:rsidRDefault="00CB7E99" w:rsidP="002B55A5">
      <w:pPr>
        <w:pStyle w:val="PlainText"/>
        <w:rPr>
          <w:ins w:id="22" w:author="30019606" w:date="2014-04-28T16:31:00Z"/>
          <w:rFonts w:ascii="Arial" w:hAnsi="Arial" w:cs="Arial"/>
          <w:sz w:val="24"/>
          <w:szCs w:val="24"/>
        </w:rPr>
      </w:pPr>
      <w:r>
        <w:rPr>
          <w:rFonts w:ascii="Arial" w:hAnsi="Arial" w:cs="Arial"/>
          <w:sz w:val="24"/>
          <w:szCs w:val="24"/>
        </w:rPr>
        <w:t>The above goes to the crux</w:t>
      </w:r>
      <w:r w:rsidR="00707103">
        <w:rPr>
          <w:rFonts w:ascii="Arial" w:hAnsi="Arial" w:cs="Arial"/>
          <w:sz w:val="24"/>
          <w:szCs w:val="24"/>
        </w:rPr>
        <w:t xml:space="preserve"> of the matter. </w:t>
      </w:r>
      <w:r>
        <w:rPr>
          <w:rFonts w:ascii="Arial" w:hAnsi="Arial" w:cs="Arial"/>
          <w:sz w:val="24"/>
          <w:szCs w:val="24"/>
        </w:rPr>
        <w:t xml:space="preserve">There is a movement amongst Western democracies towards globalisation of “political correctness”. Words are banned that are regarded offensive or not complying with certain moral or political standards. For example the word </w:t>
      </w:r>
      <w:r w:rsidRPr="00CB7E99">
        <w:rPr>
          <w:rFonts w:ascii="Arial" w:hAnsi="Arial" w:cs="Arial"/>
          <w:i/>
          <w:sz w:val="24"/>
          <w:szCs w:val="24"/>
        </w:rPr>
        <w:t>“wife</w:t>
      </w:r>
      <w:r>
        <w:rPr>
          <w:rFonts w:ascii="Arial" w:hAnsi="Arial" w:cs="Arial"/>
          <w:sz w:val="24"/>
          <w:szCs w:val="24"/>
        </w:rPr>
        <w:t xml:space="preserve">” was first replaced by </w:t>
      </w:r>
      <w:r w:rsidRPr="00CB7E99">
        <w:rPr>
          <w:rFonts w:ascii="Arial" w:hAnsi="Arial" w:cs="Arial"/>
          <w:i/>
          <w:sz w:val="24"/>
          <w:szCs w:val="24"/>
        </w:rPr>
        <w:t xml:space="preserve">“spouse” </w:t>
      </w:r>
      <w:r>
        <w:rPr>
          <w:rFonts w:ascii="Arial" w:hAnsi="Arial" w:cs="Arial"/>
          <w:sz w:val="24"/>
          <w:szCs w:val="24"/>
        </w:rPr>
        <w:t xml:space="preserve">and now is being replaced by the word </w:t>
      </w:r>
      <w:r w:rsidRPr="00CB7E99">
        <w:rPr>
          <w:rFonts w:ascii="Arial" w:hAnsi="Arial" w:cs="Arial"/>
          <w:i/>
          <w:sz w:val="24"/>
          <w:szCs w:val="24"/>
        </w:rPr>
        <w:t>“partner”.</w:t>
      </w:r>
      <w:r>
        <w:rPr>
          <w:rFonts w:ascii="Arial" w:hAnsi="Arial" w:cs="Arial"/>
          <w:sz w:val="24"/>
          <w:szCs w:val="24"/>
        </w:rPr>
        <w:t xml:space="preserve"> </w:t>
      </w:r>
      <w:r w:rsidR="00707103">
        <w:rPr>
          <w:rFonts w:ascii="Arial" w:hAnsi="Arial" w:cs="Arial"/>
          <w:sz w:val="24"/>
          <w:szCs w:val="24"/>
        </w:rPr>
        <w:t xml:space="preserve">About 20 years ago some leaders in the ethnic communities in Australia started to argue that the word </w:t>
      </w:r>
      <w:r w:rsidR="00707103" w:rsidRPr="003B6C8B">
        <w:rPr>
          <w:rFonts w:ascii="Arial" w:hAnsi="Arial" w:cs="Arial"/>
          <w:i/>
          <w:sz w:val="24"/>
          <w:szCs w:val="24"/>
        </w:rPr>
        <w:t xml:space="preserve">“tolerance” </w:t>
      </w:r>
      <w:r w:rsidR="00707103">
        <w:rPr>
          <w:rFonts w:ascii="Arial" w:hAnsi="Arial" w:cs="Arial"/>
          <w:sz w:val="24"/>
          <w:szCs w:val="24"/>
        </w:rPr>
        <w:t xml:space="preserve">is offensive and </w:t>
      </w:r>
      <w:r w:rsidR="003B6C8B">
        <w:rPr>
          <w:rFonts w:ascii="Arial" w:hAnsi="Arial" w:cs="Arial"/>
          <w:sz w:val="24"/>
          <w:szCs w:val="24"/>
        </w:rPr>
        <w:t xml:space="preserve">should be ex-communicated </w:t>
      </w:r>
      <w:r w:rsidR="00707103">
        <w:rPr>
          <w:rFonts w:ascii="Arial" w:hAnsi="Arial" w:cs="Arial"/>
          <w:sz w:val="24"/>
          <w:szCs w:val="24"/>
        </w:rPr>
        <w:t xml:space="preserve">from </w:t>
      </w:r>
      <w:r w:rsidR="003B6C8B">
        <w:rPr>
          <w:rFonts w:ascii="Arial" w:hAnsi="Arial" w:cs="Arial"/>
          <w:sz w:val="24"/>
          <w:szCs w:val="24"/>
        </w:rPr>
        <w:t xml:space="preserve">the </w:t>
      </w:r>
      <w:r w:rsidR="00707103">
        <w:rPr>
          <w:rFonts w:ascii="Arial" w:hAnsi="Arial" w:cs="Arial"/>
          <w:sz w:val="24"/>
          <w:szCs w:val="24"/>
        </w:rPr>
        <w:t xml:space="preserve">public vocabulary. It was argued, that tolerance means to </w:t>
      </w:r>
      <w:r w:rsidR="00707103" w:rsidRPr="003B6C8B">
        <w:rPr>
          <w:rFonts w:ascii="Arial" w:hAnsi="Arial" w:cs="Arial"/>
          <w:i/>
          <w:sz w:val="24"/>
          <w:szCs w:val="24"/>
        </w:rPr>
        <w:t>“be put up with”</w:t>
      </w:r>
      <w:r w:rsidR="00707103">
        <w:rPr>
          <w:rFonts w:ascii="Arial" w:hAnsi="Arial" w:cs="Arial"/>
          <w:sz w:val="24"/>
          <w:szCs w:val="24"/>
        </w:rPr>
        <w:t xml:space="preserve"> and that minorities should be respected for their contribution to Australia and not just being put up with. </w:t>
      </w:r>
    </w:p>
    <w:p w:rsidR="00707103" w:rsidRDefault="00707103" w:rsidP="002B55A5">
      <w:pPr>
        <w:pStyle w:val="PlainText"/>
        <w:rPr>
          <w:rFonts w:ascii="Arial" w:hAnsi="Arial" w:cs="Arial"/>
          <w:sz w:val="24"/>
          <w:szCs w:val="24"/>
        </w:rPr>
      </w:pPr>
      <w:r>
        <w:rPr>
          <w:rFonts w:ascii="Arial" w:hAnsi="Arial" w:cs="Arial"/>
          <w:sz w:val="24"/>
          <w:szCs w:val="24"/>
        </w:rPr>
        <w:t>From my point of view, tolerance is a notion worth preserving in our society.</w:t>
      </w:r>
      <w:ins w:id="23" w:author="30019606" w:date="2014-04-28T16:31:00Z">
        <w:r w:rsidR="00993955">
          <w:rPr>
            <w:rFonts w:ascii="Arial" w:hAnsi="Arial" w:cs="Arial"/>
            <w:sz w:val="24"/>
            <w:szCs w:val="24"/>
          </w:rPr>
          <w:t xml:space="preserve"> </w:t>
        </w:r>
      </w:ins>
      <w:del w:id="24" w:author="30019606" w:date="2014-04-28T16:31:00Z">
        <w:r w:rsidDel="00993955">
          <w:rPr>
            <w:rFonts w:ascii="Arial" w:hAnsi="Arial" w:cs="Arial"/>
            <w:sz w:val="24"/>
            <w:szCs w:val="24"/>
          </w:rPr>
          <w:delText xml:space="preserve"> </w:delText>
        </w:r>
      </w:del>
      <w:r>
        <w:rPr>
          <w:rFonts w:ascii="Arial" w:hAnsi="Arial" w:cs="Arial"/>
          <w:sz w:val="24"/>
          <w:szCs w:val="24"/>
        </w:rPr>
        <w:t>Tolerance is simply a beginning of a</w:t>
      </w:r>
      <w:r w:rsidR="003B6C8B">
        <w:rPr>
          <w:rFonts w:ascii="Arial" w:hAnsi="Arial" w:cs="Arial"/>
          <w:sz w:val="24"/>
          <w:szCs w:val="24"/>
        </w:rPr>
        <w:t xml:space="preserve"> spectrum leading to respect or</w:t>
      </w:r>
      <w:r>
        <w:rPr>
          <w:rFonts w:ascii="Arial" w:hAnsi="Arial" w:cs="Arial"/>
          <w:sz w:val="24"/>
          <w:szCs w:val="24"/>
        </w:rPr>
        <w:t xml:space="preserve"> love. But </w:t>
      </w:r>
      <w:r w:rsidR="003B6C8B">
        <w:rPr>
          <w:rFonts w:ascii="Arial" w:hAnsi="Arial" w:cs="Arial"/>
          <w:sz w:val="24"/>
          <w:szCs w:val="24"/>
        </w:rPr>
        <w:t xml:space="preserve">common sense dictates that </w:t>
      </w:r>
      <w:r w:rsidR="004B58A2">
        <w:rPr>
          <w:rFonts w:ascii="Arial" w:hAnsi="Arial" w:cs="Arial"/>
          <w:sz w:val="24"/>
          <w:szCs w:val="24"/>
        </w:rPr>
        <w:t>one cannot</w:t>
      </w:r>
      <w:r w:rsidR="00CB7E99">
        <w:rPr>
          <w:rFonts w:ascii="Arial" w:hAnsi="Arial" w:cs="Arial"/>
          <w:sz w:val="24"/>
          <w:szCs w:val="24"/>
        </w:rPr>
        <w:t xml:space="preserve"> legislate for respect or</w:t>
      </w:r>
      <w:r>
        <w:rPr>
          <w:rFonts w:ascii="Arial" w:hAnsi="Arial" w:cs="Arial"/>
          <w:sz w:val="24"/>
          <w:szCs w:val="24"/>
        </w:rPr>
        <w:t xml:space="preserve"> love</w:t>
      </w:r>
      <w:r w:rsidR="003B6C8B">
        <w:rPr>
          <w:rFonts w:ascii="Arial" w:hAnsi="Arial" w:cs="Arial"/>
          <w:sz w:val="24"/>
          <w:szCs w:val="24"/>
        </w:rPr>
        <w:t xml:space="preserve"> for all</w:t>
      </w:r>
      <w:r>
        <w:rPr>
          <w:rFonts w:ascii="Arial" w:hAnsi="Arial" w:cs="Arial"/>
          <w:sz w:val="24"/>
          <w:szCs w:val="24"/>
        </w:rPr>
        <w:t xml:space="preserve"> –</w:t>
      </w:r>
      <w:r w:rsidR="003B6C8B">
        <w:rPr>
          <w:rFonts w:ascii="Arial" w:hAnsi="Arial" w:cs="Arial"/>
          <w:sz w:val="24"/>
          <w:szCs w:val="24"/>
        </w:rPr>
        <w:t xml:space="preserve"> both</w:t>
      </w:r>
      <w:r>
        <w:rPr>
          <w:rFonts w:ascii="Arial" w:hAnsi="Arial" w:cs="Arial"/>
          <w:sz w:val="24"/>
          <w:szCs w:val="24"/>
        </w:rPr>
        <w:t xml:space="preserve"> need to be earned. If only </w:t>
      </w:r>
      <w:r w:rsidR="004B58A2">
        <w:rPr>
          <w:rFonts w:ascii="Arial" w:hAnsi="Arial" w:cs="Arial"/>
          <w:sz w:val="24"/>
          <w:szCs w:val="24"/>
        </w:rPr>
        <w:t>Nazis</w:t>
      </w:r>
      <w:r w:rsidR="003B6C8B">
        <w:rPr>
          <w:rFonts w:ascii="Arial" w:hAnsi="Arial" w:cs="Arial"/>
          <w:sz w:val="24"/>
          <w:szCs w:val="24"/>
        </w:rPr>
        <w:t xml:space="preserve"> would have tolerated Jews and Poles during WWII, Poland </w:t>
      </w:r>
      <w:r>
        <w:rPr>
          <w:rFonts w:ascii="Arial" w:hAnsi="Arial" w:cs="Arial"/>
          <w:sz w:val="24"/>
          <w:szCs w:val="24"/>
        </w:rPr>
        <w:t xml:space="preserve">would not have </w:t>
      </w:r>
      <w:r w:rsidR="003B6C8B">
        <w:rPr>
          <w:rFonts w:ascii="Arial" w:hAnsi="Arial" w:cs="Arial"/>
          <w:sz w:val="24"/>
          <w:szCs w:val="24"/>
        </w:rPr>
        <w:t xml:space="preserve">lost </w:t>
      </w:r>
      <w:r>
        <w:rPr>
          <w:rFonts w:ascii="Arial" w:hAnsi="Arial" w:cs="Arial"/>
          <w:sz w:val="24"/>
          <w:szCs w:val="24"/>
        </w:rPr>
        <w:t>6 millio</w:t>
      </w:r>
      <w:r w:rsidR="003B6C8B">
        <w:rPr>
          <w:rFonts w:ascii="Arial" w:hAnsi="Arial" w:cs="Arial"/>
          <w:sz w:val="24"/>
          <w:szCs w:val="24"/>
        </w:rPr>
        <w:t>n of its citizens</w:t>
      </w:r>
      <w:r>
        <w:rPr>
          <w:rFonts w:ascii="Arial" w:hAnsi="Arial" w:cs="Arial"/>
          <w:sz w:val="24"/>
          <w:szCs w:val="24"/>
        </w:rPr>
        <w:t xml:space="preserve">. </w:t>
      </w:r>
      <w:r w:rsidR="00E32E51">
        <w:rPr>
          <w:rFonts w:ascii="Arial" w:hAnsi="Arial" w:cs="Arial"/>
          <w:sz w:val="24"/>
          <w:szCs w:val="24"/>
        </w:rPr>
        <w:t>Similarly</w:t>
      </w:r>
      <w:r w:rsidR="004B58A2">
        <w:rPr>
          <w:rFonts w:ascii="Arial" w:hAnsi="Arial" w:cs="Arial"/>
          <w:sz w:val="24"/>
          <w:szCs w:val="24"/>
        </w:rPr>
        <w:t>, no</w:t>
      </w:r>
      <w:r w:rsidR="003B6C8B">
        <w:rPr>
          <w:rFonts w:ascii="Arial" w:hAnsi="Arial" w:cs="Arial"/>
          <w:sz w:val="24"/>
          <w:szCs w:val="24"/>
        </w:rPr>
        <w:t xml:space="preserve"> law can abolish bigot</w:t>
      </w:r>
      <w:r>
        <w:rPr>
          <w:rFonts w:ascii="Arial" w:hAnsi="Arial" w:cs="Arial"/>
          <w:sz w:val="24"/>
          <w:szCs w:val="24"/>
        </w:rPr>
        <w:t xml:space="preserve">ry. </w:t>
      </w:r>
      <w:del w:id="25" w:author="30019606" w:date="2014-04-28T16:31:00Z">
        <w:r w:rsidR="003B6C8B" w:rsidDel="00993955">
          <w:rPr>
            <w:rFonts w:ascii="Arial" w:hAnsi="Arial" w:cs="Arial"/>
            <w:sz w:val="24"/>
            <w:szCs w:val="24"/>
          </w:rPr>
          <w:delText xml:space="preserve"> </w:delText>
        </w:r>
      </w:del>
      <w:r w:rsidR="003B6C8B">
        <w:rPr>
          <w:rFonts w:ascii="Arial" w:hAnsi="Arial" w:cs="Arial"/>
          <w:sz w:val="24"/>
          <w:szCs w:val="24"/>
        </w:rPr>
        <w:t xml:space="preserve">To deal with bigotry we need to build </w:t>
      </w:r>
      <w:r w:rsidR="00E32E51">
        <w:rPr>
          <w:rFonts w:ascii="Arial" w:hAnsi="Arial" w:cs="Arial"/>
          <w:sz w:val="24"/>
          <w:szCs w:val="24"/>
        </w:rPr>
        <w:t xml:space="preserve">a </w:t>
      </w:r>
      <w:r w:rsidR="003B6C8B">
        <w:rPr>
          <w:rFonts w:ascii="Arial" w:hAnsi="Arial" w:cs="Arial"/>
          <w:sz w:val="24"/>
          <w:szCs w:val="24"/>
        </w:rPr>
        <w:t xml:space="preserve">better </w:t>
      </w:r>
      <w:r w:rsidR="00CB7E99">
        <w:rPr>
          <w:rFonts w:ascii="Arial" w:hAnsi="Arial" w:cs="Arial"/>
          <w:sz w:val="24"/>
          <w:szCs w:val="24"/>
        </w:rPr>
        <w:t>understanding and respect for the social differences that are part of our country.</w:t>
      </w:r>
      <w:r w:rsidR="003B6C8B">
        <w:rPr>
          <w:rFonts w:ascii="Arial" w:hAnsi="Arial" w:cs="Arial"/>
          <w:sz w:val="24"/>
          <w:szCs w:val="24"/>
        </w:rPr>
        <w:t xml:space="preserve"> Bigotry will be defeated by free speech not new laws.</w:t>
      </w:r>
    </w:p>
    <w:p w:rsidR="009E09FA" w:rsidRDefault="009E09FA" w:rsidP="009E09FA">
      <w:pPr>
        <w:pStyle w:val="ListParagraph"/>
        <w:rPr>
          <w:rFonts w:ascii="Arial" w:hAnsi="Arial" w:cs="Arial"/>
          <w:sz w:val="24"/>
          <w:szCs w:val="24"/>
        </w:rPr>
      </w:pPr>
    </w:p>
    <w:p w:rsidR="00C27842" w:rsidRPr="00993955" w:rsidRDefault="00C27842" w:rsidP="009E09FA">
      <w:pPr>
        <w:pStyle w:val="PlainText"/>
        <w:numPr>
          <w:ilvl w:val="0"/>
          <w:numId w:val="1"/>
        </w:numPr>
        <w:rPr>
          <w:rFonts w:ascii="Arial" w:hAnsi="Arial" w:cs="Arial"/>
          <w:b/>
          <w:sz w:val="24"/>
          <w:szCs w:val="24"/>
          <w:rPrChange w:id="26" w:author="30019606" w:date="2014-04-28T16:32:00Z">
            <w:rPr>
              <w:rFonts w:ascii="Arial" w:hAnsi="Arial" w:cs="Arial"/>
              <w:sz w:val="24"/>
              <w:szCs w:val="24"/>
            </w:rPr>
          </w:rPrChange>
        </w:rPr>
      </w:pPr>
      <w:r w:rsidRPr="00993955">
        <w:rPr>
          <w:rFonts w:ascii="Arial" w:hAnsi="Arial" w:cs="Arial"/>
          <w:b/>
          <w:sz w:val="24"/>
          <w:szCs w:val="24"/>
          <w:rPrChange w:id="27" w:author="30019606" w:date="2014-04-28T16:32:00Z">
            <w:rPr>
              <w:rFonts w:ascii="Arial" w:hAnsi="Arial" w:cs="Arial"/>
              <w:sz w:val="24"/>
              <w:szCs w:val="24"/>
            </w:rPr>
          </w:rPrChange>
        </w:rPr>
        <w:t>Criminalisation does not work</w:t>
      </w:r>
    </w:p>
    <w:p w:rsidR="00C27842" w:rsidDel="00FE04D7" w:rsidRDefault="00C27842" w:rsidP="00C27842">
      <w:pPr>
        <w:pStyle w:val="PlainText"/>
        <w:rPr>
          <w:del w:id="28" w:author="30019606" w:date="2014-04-28T16:22:00Z"/>
          <w:rFonts w:ascii="Arial" w:hAnsi="Arial" w:cs="Arial"/>
          <w:sz w:val="24"/>
          <w:szCs w:val="24"/>
        </w:rPr>
      </w:pPr>
    </w:p>
    <w:p w:rsidR="009E09FA" w:rsidRDefault="009E09FA" w:rsidP="00C27842">
      <w:pPr>
        <w:pStyle w:val="PlainText"/>
        <w:rPr>
          <w:rFonts w:ascii="Arial" w:hAnsi="Arial" w:cs="Arial"/>
          <w:sz w:val="24"/>
          <w:szCs w:val="24"/>
        </w:rPr>
      </w:pPr>
      <w:r>
        <w:rPr>
          <w:rFonts w:ascii="Arial" w:hAnsi="Arial" w:cs="Arial"/>
          <w:sz w:val="24"/>
          <w:szCs w:val="24"/>
        </w:rPr>
        <w:t xml:space="preserve">It is difficult to find evidence in support of the proposition that our freedom of speech needs to be curtailed because </w:t>
      </w:r>
      <w:ins w:id="29" w:author="30019606" w:date="2014-04-28T16:32:00Z">
        <w:r w:rsidR="00993955">
          <w:rPr>
            <w:rFonts w:ascii="Arial" w:hAnsi="Arial" w:cs="Arial"/>
            <w:sz w:val="24"/>
            <w:szCs w:val="24"/>
          </w:rPr>
          <w:t>it grows</w:t>
        </w:r>
      </w:ins>
      <w:del w:id="30" w:author="30019606" w:date="2014-04-28T16:32:00Z">
        <w:r w:rsidDel="00993955">
          <w:rPr>
            <w:rFonts w:ascii="Arial" w:hAnsi="Arial" w:cs="Arial"/>
            <w:sz w:val="24"/>
            <w:szCs w:val="24"/>
          </w:rPr>
          <w:delText>of</w:delText>
        </w:r>
      </w:del>
      <w:r>
        <w:rPr>
          <w:rFonts w:ascii="Arial" w:hAnsi="Arial" w:cs="Arial"/>
          <w:sz w:val="24"/>
          <w:szCs w:val="24"/>
        </w:rPr>
        <w:t xml:space="preserve"> </w:t>
      </w:r>
      <w:r w:rsidR="005B57B2">
        <w:rPr>
          <w:rFonts w:ascii="Arial" w:hAnsi="Arial" w:cs="Arial"/>
          <w:sz w:val="24"/>
          <w:szCs w:val="24"/>
        </w:rPr>
        <w:t xml:space="preserve">racism in Australia or because </w:t>
      </w:r>
      <w:ins w:id="31" w:author="30019606" w:date="2014-04-28T16:33:00Z">
        <w:r w:rsidR="00993955">
          <w:rPr>
            <w:rFonts w:ascii="Arial" w:hAnsi="Arial" w:cs="Arial"/>
            <w:sz w:val="24"/>
            <w:szCs w:val="24"/>
          </w:rPr>
          <w:t xml:space="preserve">of </w:t>
        </w:r>
      </w:ins>
      <w:r w:rsidR="00F96266">
        <w:rPr>
          <w:rFonts w:ascii="Arial" w:hAnsi="Arial" w:cs="Arial"/>
          <w:sz w:val="24"/>
          <w:szCs w:val="24"/>
        </w:rPr>
        <w:t>sensitivities</w:t>
      </w:r>
      <w:r>
        <w:rPr>
          <w:rFonts w:ascii="Arial" w:hAnsi="Arial" w:cs="Arial"/>
          <w:sz w:val="24"/>
          <w:szCs w:val="24"/>
        </w:rPr>
        <w:t xml:space="preserve"> </w:t>
      </w:r>
      <w:r>
        <w:rPr>
          <w:rFonts w:ascii="Arial" w:hAnsi="Arial" w:cs="Arial"/>
          <w:sz w:val="24"/>
          <w:szCs w:val="24"/>
        </w:rPr>
        <w:lastRenderedPageBreak/>
        <w:t xml:space="preserve">associated with Australia as a multicultural society.  For example compare </w:t>
      </w:r>
      <w:r w:rsidR="00F96266">
        <w:rPr>
          <w:rFonts w:ascii="Arial" w:hAnsi="Arial" w:cs="Arial"/>
          <w:sz w:val="24"/>
          <w:szCs w:val="24"/>
        </w:rPr>
        <w:t>Australia</w:t>
      </w:r>
      <w:r>
        <w:rPr>
          <w:rFonts w:ascii="Arial" w:hAnsi="Arial" w:cs="Arial"/>
          <w:sz w:val="24"/>
          <w:szCs w:val="24"/>
        </w:rPr>
        <w:t xml:space="preserve"> with the USA</w:t>
      </w:r>
      <w:r w:rsidR="00390DCB">
        <w:rPr>
          <w:rFonts w:ascii="Arial" w:hAnsi="Arial" w:cs="Arial"/>
          <w:sz w:val="24"/>
          <w:szCs w:val="24"/>
        </w:rPr>
        <w:t>,</w:t>
      </w:r>
      <w:r>
        <w:rPr>
          <w:rFonts w:ascii="Arial" w:hAnsi="Arial" w:cs="Arial"/>
          <w:sz w:val="24"/>
          <w:szCs w:val="24"/>
        </w:rPr>
        <w:t xml:space="preserve"> which has both a very diverse population that includes a range of historically disadvantaged minority groups (Indian and African Americans</w:t>
      </w:r>
      <w:r w:rsidR="008A671F">
        <w:rPr>
          <w:rFonts w:ascii="Arial" w:hAnsi="Arial" w:cs="Arial"/>
          <w:sz w:val="24"/>
          <w:szCs w:val="24"/>
        </w:rPr>
        <w:t>) and a Constitutional Bill of R</w:t>
      </w:r>
      <w:r>
        <w:rPr>
          <w:rFonts w:ascii="Arial" w:hAnsi="Arial" w:cs="Arial"/>
          <w:sz w:val="24"/>
          <w:szCs w:val="24"/>
        </w:rPr>
        <w:t>ights with a strong protection of a freedom of speech</w:t>
      </w:r>
      <w:r w:rsidR="008A671F">
        <w:rPr>
          <w:rFonts w:ascii="Arial" w:hAnsi="Arial" w:cs="Arial"/>
          <w:sz w:val="24"/>
          <w:szCs w:val="24"/>
        </w:rPr>
        <w:t>. O</w:t>
      </w:r>
      <w:r>
        <w:rPr>
          <w:rFonts w:ascii="Arial" w:hAnsi="Arial" w:cs="Arial"/>
          <w:sz w:val="24"/>
          <w:szCs w:val="24"/>
        </w:rPr>
        <w:t xml:space="preserve">ne could </w:t>
      </w:r>
      <w:r w:rsidR="008A671F">
        <w:rPr>
          <w:rFonts w:ascii="Arial" w:hAnsi="Arial" w:cs="Arial"/>
          <w:sz w:val="24"/>
          <w:szCs w:val="24"/>
        </w:rPr>
        <w:t>reasonably argue</w:t>
      </w:r>
      <w:ins w:id="32" w:author="30019606" w:date="2014-04-28T16:33:00Z">
        <w:r w:rsidR="00993955">
          <w:rPr>
            <w:rFonts w:ascii="Arial" w:hAnsi="Arial" w:cs="Arial"/>
            <w:sz w:val="24"/>
            <w:szCs w:val="24"/>
          </w:rPr>
          <w:t>, however</w:t>
        </w:r>
      </w:ins>
      <w:del w:id="33" w:author="30019606" w:date="2014-04-28T16:38:00Z">
        <w:r w:rsidR="008A671F" w:rsidDel="00993955">
          <w:rPr>
            <w:rFonts w:ascii="Arial" w:hAnsi="Arial" w:cs="Arial"/>
            <w:sz w:val="24"/>
            <w:szCs w:val="24"/>
          </w:rPr>
          <w:delText xml:space="preserve"> that</w:delText>
        </w:r>
      </w:del>
      <w:ins w:id="34" w:author="30019606" w:date="2014-04-28T16:38:00Z">
        <w:r w:rsidR="00993955">
          <w:rPr>
            <w:rFonts w:ascii="Arial" w:hAnsi="Arial" w:cs="Arial"/>
            <w:sz w:val="24"/>
            <w:szCs w:val="24"/>
          </w:rPr>
          <w:t>, that</w:t>
        </w:r>
      </w:ins>
      <w:r w:rsidR="008A671F">
        <w:rPr>
          <w:rFonts w:ascii="Arial" w:hAnsi="Arial" w:cs="Arial"/>
          <w:sz w:val="24"/>
          <w:szCs w:val="24"/>
        </w:rPr>
        <w:t xml:space="preserve"> the</w:t>
      </w:r>
      <w:ins w:id="35" w:author="30019606" w:date="2014-04-28T16:34:00Z">
        <w:r w:rsidR="00993955">
          <w:rPr>
            <w:rFonts w:ascii="Arial" w:hAnsi="Arial" w:cs="Arial"/>
            <w:sz w:val="24"/>
            <w:szCs w:val="24"/>
          </w:rPr>
          <w:t xml:space="preserve"> USA</w:t>
        </w:r>
      </w:ins>
      <w:del w:id="36" w:author="30019606" w:date="2014-04-28T16:34:00Z">
        <w:r w:rsidR="008A671F" w:rsidDel="00993955">
          <w:rPr>
            <w:rFonts w:ascii="Arial" w:hAnsi="Arial" w:cs="Arial"/>
            <w:sz w:val="24"/>
            <w:szCs w:val="24"/>
          </w:rPr>
          <w:delText>ir</w:delText>
        </w:r>
      </w:del>
      <w:r w:rsidR="008A671F">
        <w:rPr>
          <w:rFonts w:ascii="Arial" w:hAnsi="Arial" w:cs="Arial"/>
          <w:sz w:val="24"/>
          <w:szCs w:val="24"/>
        </w:rPr>
        <w:t xml:space="preserve"> race re</w:t>
      </w:r>
      <w:r>
        <w:rPr>
          <w:rFonts w:ascii="Arial" w:hAnsi="Arial" w:cs="Arial"/>
          <w:sz w:val="24"/>
          <w:szCs w:val="24"/>
        </w:rPr>
        <w:t>lations</w:t>
      </w:r>
      <w:r w:rsidR="008A671F">
        <w:rPr>
          <w:rFonts w:ascii="Arial" w:hAnsi="Arial" w:cs="Arial"/>
          <w:sz w:val="24"/>
          <w:szCs w:val="24"/>
        </w:rPr>
        <w:t xml:space="preserve"> and anti discrimination measures work </w:t>
      </w:r>
      <w:r w:rsidR="00E32E51">
        <w:rPr>
          <w:rFonts w:ascii="Arial" w:hAnsi="Arial" w:cs="Arial"/>
          <w:sz w:val="24"/>
          <w:szCs w:val="24"/>
        </w:rPr>
        <w:t xml:space="preserve">better </w:t>
      </w:r>
      <w:del w:id="37" w:author="30019606" w:date="2014-04-28T16:34:00Z">
        <w:r w:rsidR="008A671F" w:rsidDel="00993955">
          <w:rPr>
            <w:rFonts w:ascii="Arial" w:hAnsi="Arial" w:cs="Arial"/>
            <w:sz w:val="24"/>
            <w:szCs w:val="24"/>
          </w:rPr>
          <w:delText xml:space="preserve">in the USA </w:delText>
        </w:r>
      </w:del>
      <w:r w:rsidR="00E32E51">
        <w:rPr>
          <w:rFonts w:ascii="Arial" w:hAnsi="Arial" w:cs="Arial"/>
          <w:sz w:val="24"/>
          <w:szCs w:val="24"/>
        </w:rPr>
        <w:t xml:space="preserve">than </w:t>
      </w:r>
      <w:ins w:id="38" w:author="30019606" w:date="2014-04-28T16:34:00Z">
        <w:r w:rsidR="00993955">
          <w:rPr>
            <w:rFonts w:ascii="Arial" w:hAnsi="Arial" w:cs="Arial"/>
            <w:sz w:val="24"/>
            <w:szCs w:val="24"/>
          </w:rPr>
          <w:t xml:space="preserve">those </w:t>
        </w:r>
      </w:ins>
      <w:r w:rsidR="008A671F">
        <w:rPr>
          <w:rFonts w:ascii="Arial" w:hAnsi="Arial" w:cs="Arial"/>
          <w:sz w:val="24"/>
          <w:szCs w:val="24"/>
        </w:rPr>
        <w:t>in Australia</w:t>
      </w:r>
      <w:r w:rsidR="00E32E51">
        <w:rPr>
          <w:rFonts w:ascii="Arial" w:hAnsi="Arial" w:cs="Arial"/>
          <w:sz w:val="24"/>
          <w:szCs w:val="24"/>
        </w:rPr>
        <w:t xml:space="preserve">.  This is </w:t>
      </w:r>
      <w:r w:rsidR="008A671F">
        <w:rPr>
          <w:rFonts w:ascii="Arial" w:hAnsi="Arial" w:cs="Arial"/>
          <w:sz w:val="24"/>
          <w:szCs w:val="24"/>
        </w:rPr>
        <w:t>despite th</w:t>
      </w:r>
      <w:r w:rsidR="00E32E51">
        <w:rPr>
          <w:rFonts w:ascii="Arial" w:hAnsi="Arial" w:cs="Arial"/>
          <w:sz w:val="24"/>
          <w:szCs w:val="24"/>
        </w:rPr>
        <w:t>e</w:t>
      </w:r>
      <w:r w:rsidR="008A671F">
        <w:rPr>
          <w:rFonts w:ascii="Arial" w:hAnsi="Arial" w:cs="Arial"/>
          <w:sz w:val="24"/>
          <w:szCs w:val="24"/>
        </w:rPr>
        <w:t xml:space="preserve"> USA ha</w:t>
      </w:r>
      <w:r w:rsidR="00E32E51">
        <w:rPr>
          <w:rFonts w:ascii="Arial" w:hAnsi="Arial" w:cs="Arial"/>
          <w:sz w:val="24"/>
          <w:szCs w:val="24"/>
        </w:rPr>
        <w:t>ving</w:t>
      </w:r>
      <w:r w:rsidR="008A671F">
        <w:rPr>
          <w:rFonts w:ascii="Arial" w:hAnsi="Arial" w:cs="Arial"/>
          <w:sz w:val="24"/>
          <w:szCs w:val="24"/>
        </w:rPr>
        <w:t xml:space="preserve"> a much greater freedom of expression</w:t>
      </w:r>
      <w:r w:rsidR="00E32E51">
        <w:rPr>
          <w:rFonts w:ascii="Arial" w:hAnsi="Arial" w:cs="Arial"/>
          <w:sz w:val="24"/>
          <w:szCs w:val="24"/>
        </w:rPr>
        <w:t>,</w:t>
      </w:r>
      <w:r w:rsidR="008A671F">
        <w:rPr>
          <w:rFonts w:ascii="Arial" w:hAnsi="Arial" w:cs="Arial"/>
          <w:sz w:val="24"/>
          <w:szCs w:val="24"/>
        </w:rPr>
        <w:t xml:space="preserve"> resulting in publication of books of ethnic jokes that I personally found to be offensive to my heritage.</w:t>
      </w:r>
      <w:r w:rsidR="008A09D2">
        <w:rPr>
          <w:rFonts w:ascii="Arial" w:hAnsi="Arial" w:cs="Arial"/>
          <w:sz w:val="24"/>
          <w:szCs w:val="24"/>
        </w:rPr>
        <w:t xml:space="preserve"> </w:t>
      </w:r>
      <w:del w:id="39" w:author="30019606" w:date="2014-04-28T16:24:00Z">
        <w:r w:rsidR="00FB681F" w:rsidDel="00FE04D7">
          <w:rPr>
            <w:rFonts w:ascii="Arial" w:hAnsi="Arial" w:cs="Arial"/>
            <w:sz w:val="24"/>
            <w:szCs w:val="24"/>
          </w:rPr>
          <w:delText xml:space="preserve">Further, there is no evidence that insertion of 18c in 1995 made any </w:delText>
        </w:r>
        <w:r w:rsidR="00707CAC" w:rsidDel="00FE04D7">
          <w:rPr>
            <w:rFonts w:ascii="Arial" w:hAnsi="Arial" w:cs="Arial"/>
            <w:sz w:val="24"/>
            <w:szCs w:val="24"/>
          </w:rPr>
          <w:delText>noticeable</w:delText>
        </w:r>
        <w:r w:rsidR="00FB681F" w:rsidDel="00FE04D7">
          <w:rPr>
            <w:rFonts w:ascii="Arial" w:hAnsi="Arial" w:cs="Arial"/>
            <w:sz w:val="24"/>
            <w:szCs w:val="24"/>
          </w:rPr>
          <w:delText xml:space="preserve"> impact of attitudes or behaviour towards diversity in Australia.</w:delText>
        </w:r>
        <w:r w:rsidR="00707CAC" w:rsidDel="00FE04D7">
          <w:rPr>
            <w:rFonts w:ascii="Arial" w:hAnsi="Arial" w:cs="Arial"/>
            <w:sz w:val="24"/>
            <w:szCs w:val="24"/>
          </w:rPr>
          <w:delText xml:space="preserve"> Since post-WWII migration took place Australia continues to be a tolerant country with high intermarriage rates and relative social harmony.</w:delText>
        </w:r>
      </w:del>
    </w:p>
    <w:p w:rsidR="008A671F" w:rsidRDefault="008A671F" w:rsidP="008A671F">
      <w:pPr>
        <w:pStyle w:val="ListParagraph"/>
        <w:rPr>
          <w:rFonts w:ascii="Arial" w:hAnsi="Arial" w:cs="Arial"/>
          <w:sz w:val="24"/>
          <w:szCs w:val="24"/>
        </w:rPr>
      </w:pPr>
    </w:p>
    <w:p w:rsidR="00C27842" w:rsidRPr="00993955" w:rsidRDefault="00C27842" w:rsidP="00211588">
      <w:pPr>
        <w:pStyle w:val="PlainText"/>
        <w:numPr>
          <w:ilvl w:val="0"/>
          <w:numId w:val="1"/>
        </w:numPr>
        <w:rPr>
          <w:rFonts w:ascii="Arial" w:hAnsi="Arial" w:cs="Arial"/>
          <w:b/>
          <w:sz w:val="24"/>
          <w:szCs w:val="24"/>
          <w:rPrChange w:id="40" w:author="30019606" w:date="2014-04-28T16:35:00Z">
            <w:rPr>
              <w:rFonts w:ascii="Arial" w:hAnsi="Arial" w:cs="Arial"/>
              <w:sz w:val="24"/>
              <w:szCs w:val="24"/>
            </w:rPr>
          </w:rPrChange>
        </w:rPr>
      </w:pPr>
      <w:r w:rsidRPr="00993955">
        <w:rPr>
          <w:rFonts w:ascii="Arial" w:hAnsi="Arial" w:cs="Arial"/>
          <w:b/>
          <w:sz w:val="24"/>
          <w:szCs w:val="24"/>
          <w:rPrChange w:id="41" w:author="30019606" w:date="2014-04-28T16:35:00Z">
            <w:rPr>
              <w:rFonts w:ascii="Arial" w:hAnsi="Arial" w:cs="Arial"/>
              <w:sz w:val="24"/>
              <w:szCs w:val="24"/>
            </w:rPr>
          </w:rPrChange>
        </w:rPr>
        <w:t xml:space="preserve">Limited </w:t>
      </w:r>
      <w:del w:id="42" w:author="30019606" w:date="2014-04-28T16:35:00Z">
        <w:r w:rsidRPr="00993955" w:rsidDel="00993955">
          <w:rPr>
            <w:rFonts w:ascii="Arial" w:hAnsi="Arial" w:cs="Arial"/>
            <w:b/>
            <w:sz w:val="24"/>
            <w:szCs w:val="24"/>
            <w:rPrChange w:id="43" w:author="30019606" w:date="2014-04-28T16:35:00Z">
              <w:rPr>
                <w:rFonts w:ascii="Arial" w:hAnsi="Arial" w:cs="Arial"/>
                <w:sz w:val="24"/>
                <w:szCs w:val="24"/>
              </w:rPr>
            </w:rPrChange>
          </w:rPr>
          <w:delText xml:space="preserve"> </w:delText>
        </w:r>
      </w:del>
      <w:r w:rsidRPr="00993955">
        <w:rPr>
          <w:rFonts w:ascii="Arial" w:hAnsi="Arial" w:cs="Arial"/>
          <w:b/>
          <w:sz w:val="24"/>
          <w:szCs w:val="24"/>
          <w:rPrChange w:id="44" w:author="30019606" w:date="2014-04-28T16:35:00Z">
            <w:rPr>
              <w:rFonts w:ascii="Arial" w:hAnsi="Arial" w:cs="Arial"/>
              <w:sz w:val="24"/>
              <w:szCs w:val="24"/>
            </w:rPr>
          </w:rPrChange>
        </w:rPr>
        <w:t>past impact of 18C</w:t>
      </w:r>
    </w:p>
    <w:p w:rsidR="00C27842" w:rsidDel="00FE04D7" w:rsidRDefault="00FE04D7" w:rsidP="00FE04D7">
      <w:pPr>
        <w:pStyle w:val="PlainText"/>
        <w:rPr>
          <w:del w:id="45" w:author="30019606" w:date="2014-04-28T16:23:00Z"/>
          <w:rFonts w:ascii="Arial" w:hAnsi="Arial" w:cs="Arial"/>
          <w:sz w:val="24"/>
          <w:szCs w:val="24"/>
        </w:rPr>
        <w:pPrChange w:id="46" w:author="30019606" w:date="2014-04-28T16:25:00Z">
          <w:pPr>
            <w:pStyle w:val="PlainText"/>
          </w:pPr>
        </w:pPrChange>
      </w:pPr>
      <w:ins w:id="47" w:author="30019606" w:date="2014-04-28T16:24:00Z">
        <w:r>
          <w:rPr>
            <w:rFonts w:ascii="Arial" w:hAnsi="Arial" w:cs="Arial"/>
            <w:sz w:val="24"/>
            <w:szCs w:val="24"/>
          </w:rPr>
          <w:t xml:space="preserve">Further, there is no evidence that insertion of 18c in 1995 </w:t>
        </w:r>
      </w:ins>
      <w:ins w:id="48" w:author="30019606" w:date="2014-04-28T16:36:00Z">
        <w:r w:rsidR="00993955">
          <w:rPr>
            <w:rFonts w:ascii="Arial" w:hAnsi="Arial" w:cs="Arial"/>
            <w:sz w:val="24"/>
            <w:szCs w:val="24"/>
          </w:rPr>
          <w:t>diminished</w:t>
        </w:r>
      </w:ins>
      <w:ins w:id="49" w:author="30019606" w:date="2014-04-28T16:35:00Z">
        <w:r w:rsidR="00993955">
          <w:rPr>
            <w:rFonts w:ascii="Arial" w:hAnsi="Arial" w:cs="Arial"/>
            <w:sz w:val="24"/>
            <w:szCs w:val="24"/>
          </w:rPr>
          <w:t xml:space="preserve"> racism or has </w:t>
        </w:r>
      </w:ins>
      <w:ins w:id="50" w:author="30019606" w:date="2014-04-28T16:24:00Z">
        <w:r>
          <w:rPr>
            <w:rFonts w:ascii="Arial" w:hAnsi="Arial" w:cs="Arial"/>
            <w:sz w:val="24"/>
            <w:szCs w:val="24"/>
          </w:rPr>
          <w:t xml:space="preserve">made any noticeable impact of attitudes or behaviour towards diversity in Australia. Since post-WWII migration took place Australia continues to </w:t>
        </w:r>
        <w:r>
          <w:rPr>
            <w:rFonts w:ascii="Arial" w:hAnsi="Arial" w:cs="Arial"/>
            <w:sz w:val="24"/>
            <w:szCs w:val="24"/>
          </w:rPr>
          <w:t>be a tolerant country with high</w:t>
        </w:r>
      </w:ins>
      <w:ins w:id="51" w:author="30019606" w:date="2014-04-28T16:25:00Z">
        <w:r>
          <w:rPr>
            <w:rFonts w:ascii="Arial" w:hAnsi="Arial" w:cs="Arial"/>
            <w:sz w:val="24"/>
            <w:szCs w:val="24"/>
          </w:rPr>
          <w:t xml:space="preserve"> </w:t>
        </w:r>
      </w:ins>
      <w:ins w:id="52" w:author="30019606" w:date="2014-04-28T16:24:00Z">
        <w:r>
          <w:rPr>
            <w:rFonts w:ascii="Arial" w:hAnsi="Arial" w:cs="Arial"/>
            <w:sz w:val="24"/>
            <w:szCs w:val="24"/>
          </w:rPr>
          <w:t>intermarriage rates and relative social harmony.</w:t>
        </w:r>
      </w:ins>
    </w:p>
    <w:p w:rsidR="00FE04D7" w:rsidRPr="00FE04D7" w:rsidRDefault="00FE04D7" w:rsidP="00FE04D7">
      <w:pPr>
        <w:pStyle w:val="PlainText"/>
        <w:rPr>
          <w:ins w:id="53" w:author="30019606" w:date="2014-04-28T16:25:00Z"/>
          <w:rFonts w:ascii="Arial" w:hAnsi="Arial" w:cs="Arial"/>
          <w:sz w:val="24"/>
          <w:szCs w:val="24"/>
          <w:rPrChange w:id="54" w:author="30019606" w:date="2014-04-28T16:24:00Z">
            <w:rPr>
              <w:ins w:id="55" w:author="30019606" w:date="2014-04-28T16:25:00Z"/>
              <w:rFonts w:ascii="Arial" w:hAnsi="Arial" w:cs="Arial"/>
              <w:sz w:val="24"/>
              <w:szCs w:val="24"/>
            </w:rPr>
          </w:rPrChange>
        </w:rPr>
        <w:pPrChange w:id="56" w:author="30019606" w:date="2014-04-28T16:25:00Z">
          <w:pPr>
            <w:pStyle w:val="PlainText"/>
          </w:pPr>
        </w:pPrChange>
      </w:pPr>
    </w:p>
    <w:p w:rsidR="00FE04D7" w:rsidRDefault="00FE04D7" w:rsidP="00C27842">
      <w:pPr>
        <w:pStyle w:val="PlainText"/>
        <w:rPr>
          <w:ins w:id="57" w:author="30019606" w:date="2014-04-28T16:24:00Z"/>
          <w:rFonts w:ascii="Arial" w:hAnsi="Arial" w:cs="Arial"/>
          <w:sz w:val="24"/>
          <w:szCs w:val="24"/>
        </w:rPr>
      </w:pPr>
    </w:p>
    <w:p w:rsidR="008A671F" w:rsidRPr="00C27842" w:rsidRDefault="004B58A2" w:rsidP="00C27842">
      <w:pPr>
        <w:pStyle w:val="PlainText"/>
        <w:rPr>
          <w:rFonts w:ascii="Arial" w:hAnsi="Arial" w:cs="Arial"/>
          <w:sz w:val="24"/>
          <w:szCs w:val="24"/>
        </w:rPr>
      </w:pPr>
      <w:r w:rsidRPr="00C27842">
        <w:rPr>
          <w:rFonts w:ascii="Arial" w:hAnsi="Arial" w:cs="Arial"/>
          <w:sz w:val="24"/>
          <w:szCs w:val="24"/>
        </w:rPr>
        <w:t>T</w:t>
      </w:r>
      <w:r w:rsidR="008A671F" w:rsidRPr="00C27842">
        <w:rPr>
          <w:rFonts w:ascii="Arial" w:hAnsi="Arial" w:cs="Arial"/>
          <w:sz w:val="24"/>
          <w:szCs w:val="24"/>
        </w:rPr>
        <w:t>he recent claim by the AHRC President that Australians are not conce</w:t>
      </w:r>
      <w:r w:rsidRPr="00C27842">
        <w:rPr>
          <w:rFonts w:ascii="Arial" w:hAnsi="Arial" w:cs="Arial"/>
          <w:sz w:val="24"/>
          <w:szCs w:val="24"/>
        </w:rPr>
        <w:t>rned about freedom of speech</w:t>
      </w:r>
      <w:r w:rsidR="008A671F" w:rsidRPr="00C27842">
        <w:rPr>
          <w:rFonts w:ascii="Arial" w:hAnsi="Arial" w:cs="Arial"/>
          <w:sz w:val="24"/>
          <w:szCs w:val="24"/>
        </w:rPr>
        <w:t xml:space="preserve"> because of a small number of complaints lodged with her Commission is simply not right.</w:t>
      </w:r>
      <w:r w:rsidR="00FF578B" w:rsidRPr="00C27842">
        <w:rPr>
          <w:rFonts w:ascii="Arial" w:hAnsi="Arial" w:cs="Arial"/>
          <w:sz w:val="24"/>
          <w:szCs w:val="24"/>
        </w:rPr>
        <w:t xml:space="preserve"> The fact is that </w:t>
      </w:r>
      <w:r w:rsidR="00211588" w:rsidRPr="00C27842">
        <w:rPr>
          <w:rFonts w:ascii="Arial" w:hAnsi="Arial" w:cs="Arial"/>
          <w:sz w:val="24"/>
          <w:szCs w:val="24"/>
        </w:rPr>
        <w:t xml:space="preserve">the procedures involved and the </w:t>
      </w:r>
      <w:r w:rsidR="00FF578B" w:rsidRPr="00C27842">
        <w:rPr>
          <w:rFonts w:ascii="Arial" w:hAnsi="Arial" w:cs="Arial"/>
          <w:sz w:val="24"/>
          <w:szCs w:val="24"/>
        </w:rPr>
        <w:t>sanctions resulting from infringements of the provisions of sex, disability and race a</w:t>
      </w:r>
      <w:r w:rsidR="00211588" w:rsidRPr="00C27842">
        <w:rPr>
          <w:rFonts w:ascii="Arial" w:hAnsi="Arial" w:cs="Arial"/>
          <w:sz w:val="24"/>
          <w:szCs w:val="24"/>
        </w:rPr>
        <w:t>nti-discrimination laws are vastly</w:t>
      </w:r>
      <w:r w:rsidR="00FF578B" w:rsidRPr="00C27842">
        <w:rPr>
          <w:rFonts w:ascii="Arial" w:hAnsi="Arial" w:cs="Arial"/>
          <w:sz w:val="24"/>
          <w:szCs w:val="24"/>
        </w:rPr>
        <w:t xml:space="preserve"> different to those applying to </w:t>
      </w:r>
      <w:r w:rsidR="00211588" w:rsidRPr="00C27842">
        <w:rPr>
          <w:rFonts w:ascii="Arial" w:hAnsi="Arial" w:cs="Arial"/>
          <w:sz w:val="24"/>
          <w:szCs w:val="24"/>
        </w:rPr>
        <w:t>infringements under ICCPR. Anti discrimination laws provide for significant compensation and open access to the courts, while ICCPR infringements result in a report to Parliament.</w:t>
      </w:r>
    </w:p>
    <w:p w:rsidR="00C11956" w:rsidRDefault="00C11956" w:rsidP="00C11956">
      <w:pPr>
        <w:pStyle w:val="ListParagraph"/>
        <w:rPr>
          <w:rFonts w:ascii="Arial" w:hAnsi="Arial" w:cs="Arial"/>
          <w:sz w:val="24"/>
          <w:szCs w:val="24"/>
        </w:rPr>
      </w:pPr>
    </w:p>
    <w:p w:rsidR="00C27842" w:rsidRPr="00993955" w:rsidRDefault="00C27842" w:rsidP="00211588">
      <w:pPr>
        <w:pStyle w:val="PlainText"/>
        <w:numPr>
          <w:ilvl w:val="0"/>
          <w:numId w:val="1"/>
        </w:numPr>
        <w:rPr>
          <w:rFonts w:ascii="Arial" w:hAnsi="Arial" w:cs="Arial"/>
          <w:b/>
          <w:sz w:val="24"/>
          <w:szCs w:val="24"/>
          <w:rPrChange w:id="58" w:author="30019606" w:date="2014-04-28T16:36:00Z">
            <w:rPr>
              <w:rFonts w:ascii="Arial" w:hAnsi="Arial" w:cs="Arial"/>
              <w:sz w:val="24"/>
              <w:szCs w:val="24"/>
            </w:rPr>
          </w:rPrChange>
        </w:rPr>
      </w:pPr>
      <w:r w:rsidRPr="00993955">
        <w:rPr>
          <w:rFonts w:ascii="Arial" w:hAnsi="Arial" w:cs="Arial"/>
          <w:b/>
          <w:sz w:val="24"/>
          <w:szCs w:val="24"/>
          <w:rPrChange w:id="59" w:author="30019606" w:date="2014-04-28T16:36:00Z">
            <w:rPr>
              <w:rFonts w:ascii="Arial" w:hAnsi="Arial" w:cs="Arial"/>
              <w:sz w:val="24"/>
              <w:szCs w:val="24"/>
            </w:rPr>
          </w:rPrChange>
        </w:rPr>
        <w:t>Subjective feelings versus objective judgements</w:t>
      </w:r>
    </w:p>
    <w:p w:rsidR="00C27842" w:rsidDel="00FE04D7" w:rsidRDefault="00C27842" w:rsidP="00C27842">
      <w:pPr>
        <w:pStyle w:val="PlainText"/>
        <w:rPr>
          <w:del w:id="60" w:author="30019606" w:date="2014-04-28T16:23:00Z"/>
          <w:rFonts w:ascii="Arial" w:hAnsi="Arial" w:cs="Arial"/>
          <w:sz w:val="24"/>
          <w:szCs w:val="24"/>
        </w:rPr>
      </w:pPr>
    </w:p>
    <w:p w:rsidR="00C11956" w:rsidRPr="00211588" w:rsidRDefault="00C11956" w:rsidP="00C27842">
      <w:pPr>
        <w:pStyle w:val="PlainText"/>
        <w:rPr>
          <w:rFonts w:ascii="Arial" w:hAnsi="Arial" w:cs="Arial"/>
          <w:sz w:val="24"/>
          <w:szCs w:val="24"/>
        </w:rPr>
      </w:pPr>
      <w:r>
        <w:rPr>
          <w:rFonts w:ascii="Arial" w:hAnsi="Arial" w:cs="Arial"/>
          <w:sz w:val="24"/>
          <w:szCs w:val="24"/>
        </w:rPr>
        <w:t xml:space="preserve">Finally the introduction </w:t>
      </w:r>
      <w:r w:rsidRPr="00C11956">
        <w:rPr>
          <w:rFonts w:ascii="Arial" w:hAnsi="Arial" w:cs="Arial"/>
          <w:i/>
          <w:sz w:val="24"/>
          <w:szCs w:val="24"/>
        </w:rPr>
        <w:t>of “the standard of an ordinary member of the Australian community”</w:t>
      </w:r>
      <w:r>
        <w:rPr>
          <w:rFonts w:ascii="Arial" w:hAnsi="Arial" w:cs="Arial"/>
          <w:sz w:val="24"/>
          <w:szCs w:val="24"/>
        </w:rPr>
        <w:t xml:space="preserve"> test is to be welcomed as it assumes the equality before the law principle and gives focus to objective rather than subjective interpretation of the </w:t>
      </w:r>
      <w:r w:rsidR="004B58A2">
        <w:rPr>
          <w:rFonts w:ascii="Arial" w:hAnsi="Arial" w:cs="Arial"/>
          <w:sz w:val="24"/>
          <w:szCs w:val="24"/>
        </w:rPr>
        <w:t>circumstances</w:t>
      </w:r>
      <w:r>
        <w:rPr>
          <w:rFonts w:ascii="Arial" w:hAnsi="Arial" w:cs="Arial"/>
          <w:sz w:val="24"/>
          <w:szCs w:val="24"/>
        </w:rPr>
        <w:t xml:space="preserve">.  For example, when my Labor </w:t>
      </w:r>
      <w:r w:rsidR="004B58A2">
        <w:rPr>
          <w:rFonts w:ascii="Arial" w:hAnsi="Arial" w:cs="Arial"/>
          <w:sz w:val="24"/>
          <w:szCs w:val="24"/>
        </w:rPr>
        <w:t>colleagues</w:t>
      </w:r>
      <w:r>
        <w:rPr>
          <w:rFonts w:ascii="Arial" w:hAnsi="Arial" w:cs="Arial"/>
          <w:sz w:val="24"/>
          <w:szCs w:val="24"/>
        </w:rPr>
        <w:t xml:space="preserve"> called me “</w:t>
      </w:r>
      <w:r w:rsidR="004B58A2" w:rsidRPr="00C11956">
        <w:rPr>
          <w:rFonts w:ascii="Arial" w:hAnsi="Arial" w:cs="Arial"/>
          <w:i/>
          <w:sz w:val="24"/>
          <w:szCs w:val="24"/>
        </w:rPr>
        <w:t>comrade</w:t>
      </w:r>
      <w:r w:rsidRPr="00C11956">
        <w:rPr>
          <w:rFonts w:ascii="Arial" w:hAnsi="Arial" w:cs="Arial"/>
          <w:i/>
          <w:sz w:val="24"/>
          <w:szCs w:val="24"/>
        </w:rPr>
        <w:t>”</w:t>
      </w:r>
      <w:r>
        <w:rPr>
          <w:rFonts w:ascii="Arial" w:hAnsi="Arial" w:cs="Arial"/>
          <w:sz w:val="24"/>
          <w:szCs w:val="24"/>
        </w:rPr>
        <w:t xml:space="preserve"> in the past I have found it offensive and humiliating because of my past experience of Soviet </w:t>
      </w:r>
      <w:r w:rsidR="004B58A2">
        <w:rPr>
          <w:rFonts w:ascii="Arial" w:hAnsi="Arial" w:cs="Arial"/>
          <w:sz w:val="24"/>
          <w:szCs w:val="24"/>
        </w:rPr>
        <w:t>comrades</w:t>
      </w:r>
      <w:r>
        <w:rPr>
          <w:rFonts w:ascii="Arial" w:hAnsi="Arial" w:cs="Arial"/>
          <w:sz w:val="24"/>
          <w:szCs w:val="24"/>
        </w:rPr>
        <w:t xml:space="preserve"> and dislike of communist system. But I understand that the word is not offensive to the broader Australian community.</w:t>
      </w:r>
    </w:p>
    <w:p w:rsidR="008A671F" w:rsidRDefault="008A671F" w:rsidP="008A671F">
      <w:pPr>
        <w:pStyle w:val="PlainText"/>
        <w:rPr>
          <w:rFonts w:ascii="Arial" w:hAnsi="Arial" w:cs="Arial"/>
          <w:sz w:val="24"/>
          <w:szCs w:val="24"/>
        </w:rPr>
      </w:pPr>
    </w:p>
    <w:p w:rsidR="004B58A2" w:rsidRDefault="005B57B2" w:rsidP="008A671F">
      <w:pPr>
        <w:rPr>
          <w:rFonts w:ascii="Arial" w:hAnsi="Arial" w:cs="Arial"/>
          <w:sz w:val="24"/>
          <w:szCs w:val="24"/>
        </w:rPr>
      </w:pPr>
      <w:r>
        <w:rPr>
          <w:rFonts w:ascii="Arial" w:hAnsi="Arial" w:cs="Arial"/>
          <w:sz w:val="24"/>
          <w:szCs w:val="24"/>
        </w:rPr>
        <w:t>In short</w:t>
      </w:r>
      <w:ins w:id="61" w:author="30019606" w:date="2014-04-28T16:37:00Z">
        <w:r w:rsidR="00993955">
          <w:rPr>
            <w:rFonts w:ascii="Arial" w:hAnsi="Arial" w:cs="Arial"/>
            <w:sz w:val="24"/>
            <w:szCs w:val="24"/>
          </w:rPr>
          <w:t xml:space="preserve"> I suggest the following</w:t>
        </w:r>
      </w:ins>
      <w:r w:rsidR="004B58A2">
        <w:rPr>
          <w:rFonts w:ascii="Arial" w:hAnsi="Arial" w:cs="Arial"/>
          <w:sz w:val="24"/>
          <w:szCs w:val="24"/>
        </w:rPr>
        <w:t>:</w:t>
      </w:r>
    </w:p>
    <w:p w:rsidR="004B58A2" w:rsidRDefault="004B58A2" w:rsidP="008A671F">
      <w:pPr>
        <w:rPr>
          <w:rFonts w:ascii="Arial" w:hAnsi="Arial" w:cs="Arial"/>
          <w:sz w:val="24"/>
          <w:szCs w:val="24"/>
        </w:rPr>
      </w:pPr>
    </w:p>
    <w:p w:rsidR="004B58A2" w:rsidRDefault="008A671F" w:rsidP="008A671F">
      <w:pPr>
        <w:pStyle w:val="ListParagraph"/>
        <w:numPr>
          <w:ilvl w:val="0"/>
          <w:numId w:val="2"/>
        </w:numPr>
        <w:ind w:left="284" w:hanging="284"/>
        <w:rPr>
          <w:rFonts w:ascii="Arial" w:hAnsi="Arial" w:cs="Arial"/>
          <w:sz w:val="24"/>
          <w:szCs w:val="24"/>
        </w:rPr>
      </w:pPr>
      <w:r w:rsidRPr="004B58A2">
        <w:rPr>
          <w:rFonts w:ascii="Arial" w:hAnsi="Arial" w:cs="Arial"/>
          <w:sz w:val="24"/>
          <w:szCs w:val="24"/>
        </w:rPr>
        <w:t xml:space="preserve"> I support the effort of the Australian Government to introduce changes into the Racial Discrimination Act to create better balance between freedom of expression and protection from racial vilification</w:t>
      </w:r>
      <w:r w:rsidR="004B58A2" w:rsidRPr="004B58A2">
        <w:rPr>
          <w:rFonts w:ascii="Arial" w:hAnsi="Arial" w:cs="Arial"/>
          <w:sz w:val="24"/>
          <w:szCs w:val="24"/>
        </w:rPr>
        <w:t xml:space="preserve"> and violence</w:t>
      </w:r>
      <w:r w:rsidRPr="004B58A2">
        <w:rPr>
          <w:rFonts w:ascii="Arial" w:hAnsi="Arial" w:cs="Arial"/>
          <w:sz w:val="24"/>
          <w:szCs w:val="24"/>
        </w:rPr>
        <w:t xml:space="preserve">. </w:t>
      </w:r>
      <w:r w:rsidR="008A09D2" w:rsidRPr="004B58A2">
        <w:rPr>
          <w:rFonts w:ascii="Arial" w:hAnsi="Arial" w:cs="Arial"/>
          <w:sz w:val="24"/>
          <w:szCs w:val="24"/>
        </w:rPr>
        <w:t xml:space="preserve"> In particular the words </w:t>
      </w:r>
      <w:r w:rsidR="008A09D2" w:rsidRPr="004B58A2">
        <w:rPr>
          <w:rFonts w:ascii="Arial" w:hAnsi="Arial" w:cs="Arial"/>
          <w:i/>
          <w:sz w:val="24"/>
          <w:szCs w:val="24"/>
        </w:rPr>
        <w:t>“offend”, “insult”</w:t>
      </w:r>
      <w:r w:rsidR="008A09D2" w:rsidRPr="004B58A2">
        <w:rPr>
          <w:rFonts w:ascii="Arial" w:hAnsi="Arial" w:cs="Arial"/>
          <w:sz w:val="24"/>
          <w:szCs w:val="24"/>
        </w:rPr>
        <w:t xml:space="preserve"> and </w:t>
      </w:r>
      <w:r w:rsidR="004B58A2" w:rsidRPr="004B58A2">
        <w:rPr>
          <w:rFonts w:ascii="Arial" w:hAnsi="Arial" w:cs="Arial"/>
          <w:i/>
          <w:sz w:val="24"/>
          <w:szCs w:val="24"/>
        </w:rPr>
        <w:t>“humiliate”</w:t>
      </w:r>
      <w:r w:rsidR="004B58A2" w:rsidRPr="004B58A2">
        <w:rPr>
          <w:rFonts w:ascii="Arial" w:hAnsi="Arial" w:cs="Arial"/>
          <w:sz w:val="24"/>
          <w:szCs w:val="24"/>
        </w:rPr>
        <w:t xml:space="preserve"> should be removed f</w:t>
      </w:r>
      <w:r w:rsidR="008A09D2" w:rsidRPr="004B58A2">
        <w:rPr>
          <w:rFonts w:ascii="Arial" w:hAnsi="Arial" w:cs="Arial"/>
          <w:sz w:val="24"/>
          <w:szCs w:val="24"/>
        </w:rPr>
        <w:t>r</w:t>
      </w:r>
      <w:r w:rsidR="004B58A2" w:rsidRPr="004B58A2">
        <w:rPr>
          <w:rFonts w:ascii="Arial" w:hAnsi="Arial" w:cs="Arial"/>
          <w:sz w:val="24"/>
          <w:szCs w:val="24"/>
        </w:rPr>
        <w:t>o</w:t>
      </w:r>
      <w:r w:rsidR="008A09D2" w:rsidRPr="004B58A2">
        <w:rPr>
          <w:rFonts w:ascii="Arial" w:hAnsi="Arial" w:cs="Arial"/>
          <w:sz w:val="24"/>
          <w:szCs w:val="24"/>
        </w:rPr>
        <w:t xml:space="preserve">m the RDA as there is no evidence that criminalisation of so-called hate speech elsewhere in the world </w:t>
      </w:r>
      <w:r w:rsidR="00E32E51">
        <w:rPr>
          <w:rFonts w:ascii="Arial" w:hAnsi="Arial" w:cs="Arial"/>
          <w:sz w:val="24"/>
          <w:szCs w:val="24"/>
        </w:rPr>
        <w:t>has</w:t>
      </w:r>
      <w:r w:rsidR="00E32E51" w:rsidRPr="004B58A2">
        <w:rPr>
          <w:rFonts w:ascii="Arial" w:hAnsi="Arial" w:cs="Arial"/>
          <w:sz w:val="24"/>
          <w:szCs w:val="24"/>
        </w:rPr>
        <w:t xml:space="preserve"> </w:t>
      </w:r>
      <w:r w:rsidR="008A09D2" w:rsidRPr="004B58A2">
        <w:rPr>
          <w:rFonts w:ascii="Arial" w:hAnsi="Arial" w:cs="Arial"/>
          <w:sz w:val="24"/>
          <w:szCs w:val="24"/>
        </w:rPr>
        <w:t>markedly contributed to social harmony and peace.</w:t>
      </w:r>
      <w:r w:rsidR="005B57B2" w:rsidRPr="004B58A2">
        <w:rPr>
          <w:rFonts w:ascii="Arial" w:hAnsi="Arial" w:cs="Arial"/>
          <w:sz w:val="24"/>
          <w:szCs w:val="24"/>
        </w:rPr>
        <w:t xml:space="preserve"> </w:t>
      </w:r>
    </w:p>
    <w:p w:rsidR="004B58A2" w:rsidRDefault="004B58A2" w:rsidP="004B58A2">
      <w:pPr>
        <w:pStyle w:val="ListParagraph"/>
        <w:ind w:left="284"/>
        <w:rPr>
          <w:rFonts w:ascii="Arial" w:hAnsi="Arial" w:cs="Arial"/>
          <w:sz w:val="24"/>
          <w:szCs w:val="24"/>
        </w:rPr>
      </w:pPr>
    </w:p>
    <w:p w:rsidR="004B58A2" w:rsidRDefault="005B57B2" w:rsidP="008A671F">
      <w:pPr>
        <w:pStyle w:val="ListParagraph"/>
        <w:numPr>
          <w:ilvl w:val="0"/>
          <w:numId w:val="2"/>
        </w:numPr>
        <w:ind w:left="284" w:hanging="284"/>
        <w:rPr>
          <w:rFonts w:ascii="Arial" w:hAnsi="Arial" w:cs="Arial"/>
          <w:sz w:val="24"/>
          <w:szCs w:val="24"/>
        </w:rPr>
      </w:pPr>
      <w:r w:rsidRPr="004B58A2">
        <w:rPr>
          <w:rFonts w:ascii="Arial" w:hAnsi="Arial" w:cs="Arial"/>
          <w:sz w:val="24"/>
          <w:szCs w:val="24"/>
        </w:rPr>
        <w:t>RDA should prohibit any call to violence against Australians on the basis of race and racial vilification</w:t>
      </w:r>
      <w:r w:rsidR="00FB681F">
        <w:rPr>
          <w:rFonts w:ascii="Arial" w:hAnsi="Arial" w:cs="Arial"/>
          <w:sz w:val="24"/>
          <w:szCs w:val="24"/>
        </w:rPr>
        <w:t xml:space="preserve"> where it creates serious effects.</w:t>
      </w:r>
    </w:p>
    <w:p w:rsidR="004B58A2" w:rsidRPr="004B58A2" w:rsidRDefault="004B58A2" w:rsidP="004B58A2">
      <w:pPr>
        <w:pStyle w:val="ListParagraph"/>
        <w:rPr>
          <w:rFonts w:ascii="Arial" w:hAnsi="Arial" w:cs="Arial"/>
          <w:sz w:val="24"/>
          <w:szCs w:val="24"/>
        </w:rPr>
      </w:pPr>
    </w:p>
    <w:p w:rsidR="004B58A2" w:rsidRPr="004B58A2" w:rsidRDefault="004B58A2" w:rsidP="008A671F">
      <w:pPr>
        <w:pStyle w:val="ListParagraph"/>
        <w:numPr>
          <w:ilvl w:val="0"/>
          <w:numId w:val="2"/>
        </w:numPr>
        <w:ind w:left="284" w:hanging="284"/>
        <w:rPr>
          <w:rFonts w:ascii="Arial" w:hAnsi="Arial" w:cs="Arial"/>
          <w:sz w:val="24"/>
          <w:szCs w:val="24"/>
        </w:rPr>
      </w:pPr>
      <w:r w:rsidRPr="004B58A2">
        <w:rPr>
          <w:rFonts w:ascii="Arial" w:hAnsi="Arial" w:cs="Arial"/>
          <w:sz w:val="24"/>
          <w:szCs w:val="24"/>
        </w:rPr>
        <w:t>More resources should be made for human rights education at our schools.</w:t>
      </w:r>
    </w:p>
    <w:p w:rsidR="008A671F" w:rsidRDefault="008A671F" w:rsidP="008A671F">
      <w:pPr>
        <w:pStyle w:val="PlainText"/>
        <w:rPr>
          <w:rFonts w:ascii="Arial" w:hAnsi="Arial" w:cs="Arial"/>
          <w:sz w:val="24"/>
          <w:szCs w:val="24"/>
        </w:rPr>
      </w:pPr>
    </w:p>
    <w:p w:rsidR="008A671F" w:rsidRDefault="008A671F" w:rsidP="008A671F">
      <w:pPr>
        <w:pStyle w:val="PlainText"/>
        <w:rPr>
          <w:rFonts w:ascii="Arial" w:hAnsi="Arial" w:cs="Arial"/>
          <w:sz w:val="24"/>
          <w:szCs w:val="24"/>
        </w:rPr>
      </w:pPr>
      <w:r>
        <w:rPr>
          <w:rFonts w:ascii="Arial" w:hAnsi="Arial" w:cs="Arial"/>
          <w:sz w:val="24"/>
          <w:szCs w:val="24"/>
        </w:rPr>
        <w:t>Yours sincerely</w:t>
      </w:r>
    </w:p>
    <w:p w:rsidR="008A671F" w:rsidRDefault="008A671F" w:rsidP="008A671F">
      <w:pPr>
        <w:pStyle w:val="PlainText"/>
        <w:rPr>
          <w:rFonts w:ascii="Arial" w:hAnsi="Arial" w:cs="Arial"/>
          <w:sz w:val="24"/>
          <w:szCs w:val="24"/>
        </w:rPr>
      </w:pPr>
    </w:p>
    <w:p w:rsidR="008A671F" w:rsidRDefault="008A671F" w:rsidP="008A671F">
      <w:pPr>
        <w:pStyle w:val="PlainText"/>
        <w:rPr>
          <w:rFonts w:ascii="Arial" w:hAnsi="Arial" w:cs="Arial"/>
          <w:sz w:val="24"/>
          <w:szCs w:val="24"/>
        </w:rPr>
      </w:pPr>
    </w:p>
    <w:p w:rsidR="008A671F" w:rsidRDefault="00DC2FFF" w:rsidP="00DC2FFF">
      <w:r>
        <w:rPr>
          <w:noProof/>
          <w:lang w:eastAsia="en-AU"/>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647825" cy="409575"/>
            <wp:effectExtent l="19050" t="0" r="9525"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409575"/>
                    </a:xfrm>
                    <a:prstGeom prst="rect">
                      <a:avLst/>
                    </a:prstGeom>
                    <a:noFill/>
                    <a:ln w="9525">
                      <a:noFill/>
                      <a:miter lim="800000"/>
                      <a:headEnd/>
                      <a:tailEnd/>
                    </a:ln>
                  </pic:spPr>
                </pic:pic>
              </a:graphicData>
            </a:graphic>
          </wp:anchor>
        </w:drawing>
      </w:r>
      <w:r>
        <w:br w:type="textWrapping" w:clear="all"/>
      </w:r>
    </w:p>
    <w:p w:rsidR="00DC2FFF" w:rsidRPr="00DC2FFF" w:rsidRDefault="00DC2FFF" w:rsidP="00DC2FFF"/>
    <w:p w:rsidR="008A671F" w:rsidRDefault="008A671F" w:rsidP="008A671F">
      <w:pPr>
        <w:pStyle w:val="PlainText"/>
        <w:rPr>
          <w:rFonts w:ascii="Arial" w:hAnsi="Arial" w:cs="Arial"/>
          <w:sz w:val="24"/>
          <w:szCs w:val="24"/>
        </w:rPr>
      </w:pPr>
      <w:r>
        <w:rPr>
          <w:rFonts w:ascii="Arial" w:hAnsi="Arial" w:cs="Arial"/>
          <w:sz w:val="24"/>
          <w:szCs w:val="24"/>
        </w:rPr>
        <w:t>Dr Sev Ozdowski OAM FAICD</w:t>
      </w:r>
    </w:p>
    <w:p w:rsidR="008A671F" w:rsidRPr="00F96266" w:rsidRDefault="00F96266" w:rsidP="00F96266">
      <w:pPr>
        <w:pStyle w:val="PlainText"/>
        <w:rPr>
          <w:rFonts w:ascii="Arial" w:hAnsi="Arial" w:cs="Arial"/>
          <w:sz w:val="24"/>
          <w:szCs w:val="24"/>
        </w:rPr>
      </w:pPr>
      <w:r>
        <w:rPr>
          <w:rFonts w:ascii="Arial" w:hAnsi="Arial" w:cs="Arial"/>
          <w:sz w:val="24"/>
          <w:szCs w:val="24"/>
        </w:rPr>
        <w:t>Former Australian Human Rights Commissioner (2000-05)</w:t>
      </w:r>
    </w:p>
    <w:sectPr w:rsidR="008A671F" w:rsidRPr="00F96266" w:rsidSect="007E38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73D"/>
    <w:multiLevelType w:val="hybridMultilevel"/>
    <w:tmpl w:val="46A0BB16"/>
    <w:lvl w:ilvl="0" w:tplc="B47A1D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54241C5"/>
    <w:multiLevelType w:val="hybridMultilevel"/>
    <w:tmpl w:val="FCD4E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compat/>
  <w:rsids>
    <w:rsidRoot w:val="00923A21"/>
    <w:rsid w:val="00030762"/>
    <w:rsid w:val="00182BF0"/>
    <w:rsid w:val="00211588"/>
    <w:rsid w:val="002B55A5"/>
    <w:rsid w:val="00390DCB"/>
    <w:rsid w:val="003B6C8B"/>
    <w:rsid w:val="0042513B"/>
    <w:rsid w:val="00426F72"/>
    <w:rsid w:val="00482A7D"/>
    <w:rsid w:val="004B58A2"/>
    <w:rsid w:val="005B57B2"/>
    <w:rsid w:val="006307C3"/>
    <w:rsid w:val="00707103"/>
    <w:rsid w:val="00707CAC"/>
    <w:rsid w:val="007E388D"/>
    <w:rsid w:val="00867AA9"/>
    <w:rsid w:val="008A09D2"/>
    <w:rsid w:val="008A671F"/>
    <w:rsid w:val="00923A21"/>
    <w:rsid w:val="00993955"/>
    <w:rsid w:val="009B341D"/>
    <w:rsid w:val="009E09FA"/>
    <w:rsid w:val="00C11956"/>
    <w:rsid w:val="00C27842"/>
    <w:rsid w:val="00CB7E99"/>
    <w:rsid w:val="00D17CDA"/>
    <w:rsid w:val="00DC2FFF"/>
    <w:rsid w:val="00E0754A"/>
    <w:rsid w:val="00E32E51"/>
    <w:rsid w:val="00EB1A2D"/>
    <w:rsid w:val="00F96266"/>
    <w:rsid w:val="00FA34A7"/>
    <w:rsid w:val="00FB681F"/>
    <w:rsid w:val="00FE04D7"/>
    <w:rsid w:val="00FF57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3A2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23A21"/>
    <w:pPr>
      <w:spacing w:after="0" w:line="240" w:lineRule="auto"/>
    </w:pPr>
  </w:style>
  <w:style w:type="paragraph" w:styleId="PlainText">
    <w:name w:val="Plain Text"/>
    <w:basedOn w:val="Normal"/>
    <w:link w:val="PlainTextChar"/>
    <w:uiPriority w:val="99"/>
    <w:unhideWhenUsed/>
    <w:rsid w:val="00867AA9"/>
    <w:rPr>
      <w:rFonts w:ascii="Consolas" w:hAnsi="Consolas" w:cstheme="minorBidi"/>
      <w:sz w:val="21"/>
      <w:szCs w:val="21"/>
    </w:rPr>
  </w:style>
  <w:style w:type="character" w:customStyle="1" w:styleId="PlainTextChar">
    <w:name w:val="Plain Text Char"/>
    <w:basedOn w:val="DefaultParagraphFont"/>
    <w:link w:val="PlainText"/>
    <w:uiPriority w:val="99"/>
    <w:rsid w:val="00867AA9"/>
    <w:rPr>
      <w:rFonts w:ascii="Consolas" w:hAnsi="Consolas"/>
      <w:sz w:val="21"/>
      <w:szCs w:val="21"/>
    </w:rPr>
  </w:style>
  <w:style w:type="paragraph" w:styleId="ListParagraph">
    <w:name w:val="List Paragraph"/>
    <w:basedOn w:val="Normal"/>
    <w:uiPriority w:val="34"/>
    <w:qFormat/>
    <w:rsid w:val="00867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30019606</dc:creator>
  <cp:lastModifiedBy>30019606</cp:lastModifiedBy>
  <cp:revision>2</cp:revision>
  <cp:lastPrinted>2014-04-28T06:38:00Z</cp:lastPrinted>
  <dcterms:created xsi:type="dcterms:W3CDTF">2014-04-28T06:39:00Z</dcterms:created>
  <dcterms:modified xsi:type="dcterms:W3CDTF">2014-04-28T06:39:00Z</dcterms:modified>
</cp:coreProperties>
</file>